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2" w:rightFromText="142" w:vertAnchor="page" w:horzAnchor="page" w:tblpX="3676" w:tblpY="1152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44"/>
      </w:tblGrid>
      <w:tr w:rsidR="00FE3EC7" w:rsidRPr="00350B27" w14:paraId="45A261A2" w14:textId="77777777" w:rsidTr="3D6C460E">
        <w:sdt>
          <w:sdtPr>
            <w:rPr>
              <w:rFonts w:ascii="Arial" w:hAnsi="Arial" w:cs="Arial"/>
              <w:lang w:val="sv-SE" w:eastAsia="sv-SE"/>
            </w:rPr>
            <w:id w:val="1618098881"/>
            <w:placeholder>
              <w:docPart w:val="5110201E7AE14034B6E0E530BFD33D57"/>
            </w:placeholder>
            <w:text/>
          </w:sdtPr>
          <w:sdtContent>
            <w:tc>
              <w:tcPr>
                <w:tcW w:w="7644" w:type="dxa"/>
              </w:tcPr>
              <w:p w14:paraId="004DD99F" w14:textId="77777777" w:rsidR="00FE3EC7" w:rsidRPr="00FE3EC7" w:rsidRDefault="00FE3EC7" w:rsidP="00FE3EC7">
                <w:pPr>
                  <w:pStyle w:val="CoverTitle"/>
                  <w:rPr>
                    <w:rFonts w:ascii="Arial" w:hAnsi="Arial" w:cs="Arial"/>
                    <w:lang w:val="sv-SE"/>
                  </w:rPr>
                </w:pPr>
                <w:r w:rsidRPr="00FE3EC7">
                  <w:rPr>
                    <w:rFonts w:ascii="Arial" w:hAnsi="Arial" w:cs="Arial"/>
                    <w:lang w:val="sv-SE" w:eastAsia="sv-SE"/>
                  </w:rPr>
                  <w:t xml:space="preserve">Noteringsmemorandum inför notering på Spotlight </w:t>
                </w:r>
              </w:p>
            </w:tc>
          </w:sdtContent>
        </w:sdt>
      </w:tr>
      <w:tr w:rsidR="00FE3EC7" w:rsidRPr="00FC4415" w14:paraId="66B8D848" w14:textId="77777777" w:rsidTr="3D6C460E">
        <w:sdt>
          <w:sdtPr>
            <w:rPr>
              <w:rFonts w:ascii="Arial" w:hAnsi="Arial" w:cs="Arial"/>
              <w:b/>
              <w:sz w:val="18"/>
              <w:szCs w:val="18"/>
            </w:rPr>
            <w:id w:val="818923147"/>
            <w:placeholder>
              <w:docPart w:val="91A0E09519A048E29161ECB52766B0DC"/>
            </w:placeholder>
            <w:text/>
          </w:sdtPr>
          <w:sdtContent>
            <w:tc>
              <w:tcPr>
                <w:tcW w:w="7644" w:type="dxa"/>
              </w:tcPr>
              <w:p w14:paraId="01885887" w14:textId="091AFB5F" w:rsidR="00FE3EC7" w:rsidRPr="00FE3EC7" w:rsidRDefault="002D631F" w:rsidP="00FE3EC7">
                <w:pPr>
                  <w:rPr>
                    <w:rFonts w:ascii="Arial" w:hAnsi="Arial" w:cs="Arial"/>
                    <w:b/>
                    <w:sz w:val="18"/>
                    <w:szCs w:val="18"/>
                  </w:rPr>
                </w:pPr>
                <w:r>
                  <w:rPr>
                    <w:rFonts w:ascii="Arial" w:hAnsi="Arial" w:cs="Arial"/>
                    <w:b/>
                    <w:sz w:val="18"/>
                    <w:szCs w:val="18"/>
                  </w:rPr>
                  <w:t>Pr</w:t>
                </w:r>
                <w:r w:rsidRPr="00E65930">
                  <w:rPr>
                    <w:rFonts w:ascii="Arial" w:hAnsi="Arial" w:cs="Arial"/>
                    <w:b/>
                    <w:sz w:val="18"/>
                    <w:szCs w:val="18"/>
                  </w:rPr>
                  <w:t>icklista och riktlinjer</w:t>
                </w:r>
              </w:p>
            </w:tc>
          </w:sdtContent>
        </w:sdt>
      </w:tr>
      <w:tr w:rsidR="00FE3EC7" w:rsidRPr="002E7395" w14:paraId="3D2A308A" w14:textId="77777777" w:rsidTr="3D6C460E">
        <w:tc>
          <w:tcPr>
            <w:tcW w:w="7644" w:type="dxa"/>
          </w:tcPr>
          <w:p w14:paraId="5C4E268F" w14:textId="26D58395" w:rsidR="00FE3EC7" w:rsidRPr="00AE1BE7" w:rsidRDefault="00000000">
            <w:pPr>
              <w:rPr>
                <w:rFonts w:ascii="Arial" w:hAnsi="Arial" w:cs="Arial"/>
                <w:b/>
                <w:bCs/>
                <w:sz w:val="18"/>
                <w:szCs w:val="18"/>
              </w:rPr>
            </w:pPr>
            <w:sdt>
              <w:sdtPr>
                <w:rPr>
                  <w:rFonts w:ascii="Arial" w:hAnsi="Arial" w:cs="Arial"/>
                  <w:b/>
                  <w:sz w:val="18"/>
                  <w:szCs w:val="18"/>
                </w:rPr>
                <w:id w:val="1557740719"/>
                <w:placeholder>
                  <w:docPart w:val="4FAD470223CE473EB0028E8E7439A980"/>
                </w:placeholder>
                <w:date w:fullDate="2024-03-20T00:00:00Z">
                  <w:dateFormat w:val="M.d.yyyy"/>
                  <w:lid w:val="en-US"/>
                  <w:storeMappedDataAs w:val="dateTime"/>
                  <w:calendar w:val="gregorian"/>
                </w:date>
              </w:sdtPr>
              <w:sdtContent>
                <w:r w:rsidR="00D838E0">
                  <w:rPr>
                    <w:rFonts w:ascii="Arial" w:hAnsi="Arial" w:cs="Arial"/>
                    <w:b/>
                    <w:sz w:val="18"/>
                    <w:szCs w:val="18"/>
                    <w:lang w:val="en-US"/>
                  </w:rPr>
                  <w:t>3.20.2024</w:t>
                </w:r>
              </w:sdtContent>
            </w:sdt>
          </w:p>
        </w:tc>
      </w:tr>
    </w:tbl>
    <w:p w14:paraId="1694E9E3" w14:textId="77777777" w:rsidR="008972AC" w:rsidRPr="00847C84" w:rsidRDefault="008972AC" w:rsidP="008972AC">
      <w:pPr>
        <w:rPr>
          <w:rFonts w:ascii="Arial" w:eastAsia="Times New Roman" w:hAnsi="Arial" w:cs="Arial"/>
          <w:b/>
        </w:rPr>
      </w:pPr>
    </w:p>
    <w:p w14:paraId="69DD7571" w14:textId="77777777" w:rsidR="00FE3EC7" w:rsidRDefault="00FE3EC7">
      <w:pPr>
        <w:rPr>
          <w:rFonts w:ascii="Arial" w:eastAsia="Times New Roman" w:hAnsi="Arial" w:cs="Arial"/>
          <w:b/>
          <w:bCs/>
          <w:sz w:val="20"/>
          <w:szCs w:val="20"/>
          <w:lang w:eastAsia="sv-SE"/>
        </w:rPr>
      </w:pPr>
      <w:r>
        <w:rPr>
          <w:rFonts w:ascii="Arial" w:eastAsia="Times New Roman" w:hAnsi="Arial" w:cs="Arial"/>
          <w:b/>
          <w:bCs/>
          <w:sz w:val="20"/>
          <w:szCs w:val="20"/>
          <w:lang w:eastAsia="sv-SE"/>
        </w:rPr>
        <w:br w:type="page"/>
      </w:r>
      <w:r>
        <w:rPr>
          <w:noProof/>
        </w:rPr>
        <w:drawing>
          <wp:anchor distT="0" distB="0" distL="114300" distR="114300" simplePos="0" relativeHeight="251658240" behindDoc="0" locked="1" layoutInCell="1" allowOverlap="1" wp14:anchorId="7681CE0F" wp14:editId="6CCB198C">
            <wp:simplePos x="0" y="0"/>
            <wp:positionH relativeFrom="margin">
              <wp:posOffset>4874895</wp:posOffset>
            </wp:positionH>
            <wp:positionV relativeFrom="topMargin">
              <wp:posOffset>547370</wp:posOffset>
            </wp:positionV>
            <wp:extent cx="1259840" cy="283845"/>
            <wp:effectExtent l="0" t="0" r="0" b="190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tlight_Logotype_SM.emf"/>
                    <pic:cNvPicPr/>
                  </pic:nvPicPr>
                  <pic:blipFill>
                    <a:blip r:embed="rId11"/>
                    <a:stretch>
                      <a:fillRect/>
                    </a:stretch>
                  </pic:blipFill>
                  <pic:spPr>
                    <a:xfrm>
                      <a:off x="0" y="0"/>
                      <a:ext cx="1259840" cy="283845"/>
                    </a:xfrm>
                    <a:prstGeom prst="rect">
                      <a:avLst/>
                    </a:prstGeom>
                  </pic:spPr>
                </pic:pic>
              </a:graphicData>
            </a:graphic>
            <wp14:sizeRelH relativeFrom="margin">
              <wp14:pctWidth>0</wp14:pctWidth>
            </wp14:sizeRelH>
            <wp14:sizeRelV relativeFrom="margin">
              <wp14:pctHeight>0</wp14:pctHeight>
            </wp14:sizeRelV>
          </wp:anchor>
        </w:drawing>
      </w:r>
    </w:p>
    <w:p w14:paraId="256B41C9" w14:textId="77777777" w:rsidR="002C30EC" w:rsidRDefault="002C30EC" w:rsidP="00CD5936">
      <w:pPr>
        <w:spacing w:after="0" w:line="240" w:lineRule="auto"/>
        <w:rPr>
          <w:rFonts w:ascii="Arial" w:eastAsia="Times New Roman" w:hAnsi="Arial" w:cs="Arial"/>
          <w:b/>
          <w:bCs/>
          <w:sz w:val="20"/>
          <w:szCs w:val="20"/>
          <w:lang w:eastAsia="sv-SE"/>
        </w:rPr>
      </w:pPr>
    </w:p>
    <w:p w14:paraId="4B00B558" w14:textId="317D0D12" w:rsidR="00CD5936" w:rsidRPr="00847C84" w:rsidRDefault="00CD5936" w:rsidP="00CD5936">
      <w:pPr>
        <w:spacing w:after="0" w:line="240" w:lineRule="auto"/>
        <w:rPr>
          <w:rFonts w:ascii="Arial" w:eastAsia="Times New Roman" w:hAnsi="Arial" w:cs="Arial"/>
          <w:b/>
          <w:bCs/>
          <w:sz w:val="20"/>
          <w:szCs w:val="20"/>
          <w:lang w:eastAsia="sv-SE"/>
        </w:rPr>
      </w:pPr>
      <w:r w:rsidRPr="00847C84">
        <w:rPr>
          <w:rFonts w:ascii="Arial" w:eastAsia="Times New Roman" w:hAnsi="Arial" w:cs="Arial"/>
          <w:b/>
          <w:bCs/>
          <w:sz w:val="20"/>
          <w:szCs w:val="20"/>
          <w:lang w:eastAsia="sv-SE"/>
        </w:rPr>
        <w:t xml:space="preserve">Krav på memorandum </w:t>
      </w:r>
      <w:r w:rsidR="00CB3678">
        <w:rPr>
          <w:rFonts w:ascii="Arial" w:eastAsia="Times New Roman" w:hAnsi="Arial" w:cs="Arial"/>
          <w:b/>
          <w:bCs/>
          <w:sz w:val="20"/>
          <w:szCs w:val="20"/>
          <w:lang w:eastAsia="sv-SE"/>
        </w:rPr>
        <w:t>eller prospekt</w:t>
      </w:r>
    </w:p>
    <w:p w14:paraId="7539C69C" w14:textId="77777777" w:rsidR="00CD5936" w:rsidRPr="00847C84" w:rsidRDefault="00CD5936" w:rsidP="00CD5936">
      <w:pPr>
        <w:spacing w:after="0" w:line="240" w:lineRule="auto"/>
        <w:rPr>
          <w:rFonts w:ascii="Arial" w:eastAsia="Times New Roman" w:hAnsi="Arial" w:cs="Arial"/>
          <w:b/>
          <w:bCs/>
          <w:sz w:val="20"/>
          <w:szCs w:val="20"/>
          <w:lang w:eastAsia="sv-SE"/>
        </w:rPr>
      </w:pPr>
    </w:p>
    <w:p w14:paraId="4485401D" w14:textId="5BAE9B6A" w:rsidR="00CD5936" w:rsidRPr="00847C84" w:rsidRDefault="00CD5936" w:rsidP="00CD5936">
      <w:pPr>
        <w:spacing w:after="0" w:line="240" w:lineRule="auto"/>
        <w:jc w:val="both"/>
        <w:rPr>
          <w:rFonts w:ascii="Arial" w:eastAsia="Times New Roman" w:hAnsi="Arial" w:cs="Arial"/>
          <w:sz w:val="20"/>
          <w:szCs w:val="20"/>
          <w:lang w:eastAsia="sv-SE"/>
        </w:rPr>
      </w:pPr>
      <w:r w:rsidRPr="00847C84">
        <w:rPr>
          <w:rFonts w:ascii="Arial" w:eastAsia="Times New Roman" w:hAnsi="Arial" w:cs="Arial"/>
          <w:sz w:val="20"/>
          <w:szCs w:val="20"/>
          <w:lang w:eastAsia="sv-SE"/>
        </w:rPr>
        <w:t xml:space="preserve">Ett bolag som vill notera sina aktier på </w:t>
      </w:r>
      <w:r w:rsidR="00CD6F24">
        <w:rPr>
          <w:rFonts w:ascii="Arial" w:eastAsia="Times New Roman" w:hAnsi="Arial" w:cs="Arial"/>
          <w:sz w:val="20"/>
          <w:szCs w:val="20"/>
          <w:lang w:eastAsia="sv-SE"/>
        </w:rPr>
        <w:t>Spotlight</w:t>
      </w:r>
      <w:r w:rsidRPr="00847C84">
        <w:rPr>
          <w:rFonts w:ascii="Arial" w:eastAsia="Times New Roman" w:hAnsi="Arial" w:cs="Arial"/>
          <w:sz w:val="20"/>
          <w:szCs w:val="20"/>
          <w:lang w:eastAsia="sv-SE"/>
        </w:rPr>
        <w:t xml:space="preserve"> ska upprätta ett memorandum</w:t>
      </w:r>
      <w:r w:rsidR="00CB3678">
        <w:rPr>
          <w:rFonts w:ascii="Arial" w:eastAsia="Times New Roman" w:hAnsi="Arial" w:cs="Arial"/>
          <w:sz w:val="20"/>
          <w:szCs w:val="20"/>
          <w:lang w:eastAsia="sv-SE"/>
        </w:rPr>
        <w:t xml:space="preserve"> eller ett prospekt</w:t>
      </w:r>
      <w:r w:rsidRPr="00847C84">
        <w:rPr>
          <w:rFonts w:ascii="Arial" w:eastAsia="Times New Roman" w:hAnsi="Arial" w:cs="Arial"/>
          <w:sz w:val="20"/>
          <w:szCs w:val="20"/>
          <w:lang w:eastAsia="sv-SE"/>
        </w:rPr>
        <w:t xml:space="preserve">.    </w:t>
      </w:r>
    </w:p>
    <w:p w14:paraId="46F972AC" w14:textId="77777777" w:rsidR="00CD5936" w:rsidRPr="00847C84" w:rsidRDefault="00CD5936" w:rsidP="00CD5936">
      <w:pPr>
        <w:spacing w:after="0" w:line="240" w:lineRule="auto"/>
        <w:jc w:val="both"/>
        <w:rPr>
          <w:rFonts w:ascii="Arial" w:eastAsia="Times New Roman" w:hAnsi="Arial" w:cs="Arial"/>
          <w:b/>
          <w:bCs/>
          <w:sz w:val="20"/>
          <w:szCs w:val="20"/>
          <w:lang w:eastAsia="sv-SE"/>
        </w:rPr>
      </w:pPr>
    </w:p>
    <w:p w14:paraId="76668D58" w14:textId="77777777" w:rsidR="00CB3678" w:rsidRPr="00EF26BB" w:rsidRDefault="00CB3678" w:rsidP="00EF26BB">
      <w:pPr>
        <w:spacing w:after="0" w:line="240" w:lineRule="auto"/>
        <w:rPr>
          <w:rFonts w:ascii="Arial" w:eastAsia="Times New Roman" w:hAnsi="Arial" w:cs="Arial"/>
          <w:b/>
          <w:bCs/>
          <w:sz w:val="20"/>
          <w:szCs w:val="20"/>
          <w:lang w:eastAsia="sv-SE"/>
        </w:rPr>
      </w:pPr>
      <w:bookmarkStart w:id="0" w:name="_Hlk531958214"/>
      <w:r w:rsidRPr="00EF26BB">
        <w:rPr>
          <w:rFonts w:ascii="Arial" w:eastAsia="Times New Roman" w:hAnsi="Arial" w:cs="Arial"/>
          <w:b/>
          <w:bCs/>
          <w:sz w:val="20"/>
          <w:szCs w:val="20"/>
          <w:lang w:eastAsia="sv-SE"/>
        </w:rPr>
        <w:t>Prospekt</w:t>
      </w:r>
    </w:p>
    <w:p w14:paraId="777E7434" w14:textId="6EE0FD10" w:rsidR="00CB3678" w:rsidRPr="00847C84" w:rsidRDefault="00CD5936" w:rsidP="00CB3678">
      <w:pPr>
        <w:spacing w:after="0" w:line="240" w:lineRule="auto"/>
        <w:jc w:val="both"/>
        <w:rPr>
          <w:rFonts w:ascii="Arial" w:eastAsia="Times New Roman" w:hAnsi="Arial" w:cs="Arial"/>
          <w:sz w:val="20"/>
          <w:szCs w:val="20"/>
          <w:lang w:eastAsia="sv-SE"/>
        </w:rPr>
      </w:pPr>
      <w:r w:rsidRPr="00847C84">
        <w:rPr>
          <w:rFonts w:ascii="Arial" w:eastAsia="Times New Roman" w:hAnsi="Arial" w:cs="Arial"/>
          <w:color w:val="000000"/>
          <w:sz w:val="20"/>
          <w:szCs w:val="20"/>
          <w:lang w:eastAsia="sv-SE"/>
        </w:rPr>
        <w:t>Om ett publikt bolag emitterar aktier till allmänheten för minst 2,5 miljoner euro under</w:t>
      </w:r>
      <w:r w:rsidR="000D5789" w:rsidRPr="00847C84">
        <w:rPr>
          <w:rFonts w:ascii="Arial" w:eastAsia="Times New Roman" w:hAnsi="Arial" w:cs="Arial"/>
          <w:color w:val="000000"/>
          <w:sz w:val="20"/>
          <w:szCs w:val="20"/>
          <w:lang w:eastAsia="sv-SE"/>
        </w:rPr>
        <w:t xml:space="preserve"> en tolvmånadersperiod ska </w:t>
      </w:r>
      <w:r w:rsidRPr="00847C84">
        <w:rPr>
          <w:rFonts w:ascii="Arial" w:eastAsia="Times New Roman" w:hAnsi="Arial" w:cs="Arial"/>
          <w:color w:val="000000"/>
          <w:sz w:val="20"/>
          <w:szCs w:val="20"/>
          <w:lang w:eastAsia="sv-SE"/>
        </w:rPr>
        <w:t xml:space="preserve">prospekt upprättas. </w:t>
      </w:r>
      <w:bookmarkEnd w:id="0"/>
      <w:r w:rsidRPr="00847C84">
        <w:rPr>
          <w:rFonts w:ascii="Arial" w:eastAsia="Times New Roman" w:hAnsi="Arial" w:cs="Arial"/>
          <w:color w:val="000000"/>
          <w:sz w:val="20"/>
          <w:szCs w:val="20"/>
          <w:lang w:eastAsia="sv-SE"/>
        </w:rPr>
        <w:t xml:space="preserve">Prospektet ska godkännas av </w:t>
      </w:r>
      <w:r w:rsidR="00CD6F24">
        <w:rPr>
          <w:rFonts w:ascii="Arial" w:eastAsia="Times New Roman" w:hAnsi="Arial" w:cs="Arial"/>
          <w:color w:val="000000"/>
          <w:sz w:val="20"/>
          <w:szCs w:val="20"/>
          <w:lang w:eastAsia="sv-SE"/>
        </w:rPr>
        <w:t>Spotlight</w:t>
      </w:r>
      <w:r w:rsidRPr="00847C84">
        <w:rPr>
          <w:rFonts w:ascii="Arial" w:eastAsia="Times New Roman" w:hAnsi="Arial" w:cs="Arial"/>
          <w:color w:val="000000"/>
          <w:sz w:val="20"/>
          <w:szCs w:val="20"/>
          <w:lang w:eastAsia="sv-SE"/>
        </w:rPr>
        <w:t xml:space="preserve"> och </w:t>
      </w:r>
      <w:r w:rsidR="00CB3678">
        <w:rPr>
          <w:rFonts w:ascii="Arial" w:eastAsia="Times New Roman" w:hAnsi="Arial" w:cs="Arial"/>
          <w:color w:val="000000"/>
          <w:sz w:val="20"/>
          <w:szCs w:val="20"/>
          <w:lang w:eastAsia="sv-SE"/>
        </w:rPr>
        <w:t xml:space="preserve">relevant myndighet, för svenska bolag </w:t>
      </w:r>
      <w:r w:rsidRPr="00847C84">
        <w:rPr>
          <w:rFonts w:ascii="Arial" w:eastAsia="Times New Roman" w:hAnsi="Arial" w:cs="Arial"/>
          <w:color w:val="000000"/>
          <w:sz w:val="20"/>
          <w:szCs w:val="20"/>
          <w:lang w:eastAsia="sv-SE"/>
        </w:rPr>
        <w:t>Finansinspektionen</w:t>
      </w:r>
      <w:r w:rsidR="004B0FF5">
        <w:rPr>
          <w:rFonts w:ascii="Arial" w:eastAsia="Times New Roman" w:hAnsi="Arial" w:cs="Arial"/>
          <w:color w:val="000000"/>
          <w:sz w:val="20"/>
          <w:szCs w:val="20"/>
          <w:lang w:eastAsia="sv-SE"/>
        </w:rPr>
        <w:t xml:space="preserve"> och för danska bolag </w:t>
      </w:r>
      <w:proofErr w:type="spellStart"/>
      <w:r w:rsidR="004B0FF5">
        <w:rPr>
          <w:rFonts w:ascii="Arial" w:eastAsia="Times New Roman" w:hAnsi="Arial" w:cs="Arial"/>
          <w:color w:val="000000"/>
          <w:sz w:val="20"/>
          <w:szCs w:val="20"/>
          <w:lang w:eastAsia="sv-SE"/>
        </w:rPr>
        <w:t>Finanstilsynet</w:t>
      </w:r>
      <w:proofErr w:type="spellEnd"/>
      <w:r w:rsidRPr="00847C84">
        <w:rPr>
          <w:rFonts w:ascii="Arial" w:eastAsia="Times New Roman" w:hAnsi="Arial" w:cs="Arial"/>
          <w:color w:val="000000"/>
          <w:sz w:val="20"/>
          <w:szCs w:val="20"/>
          <w:lang w:eastAsia="sv-SE"/>
        </w:rPr>
        <w:t xml:space="preserve">. </w:t>
      </w:r>
      <w:r w:rsidR="00CB3678" w:rsidRPr="00847C84">
        <w:rPr>
          <w:rFonts w:ascii="Arial" w:eastAsia="Times New Roman" w:hAnsi="Arial" w:cs="Arial"/>
          <w:sz w:val="20"/>
          <w:szCs w:val="20"/>
          <w:lang w:eastAsia="sv-SE"/>
        </w:rPr>
        <w:t xml:space="preserve">Senast i samband med inlämning till </w:t>
      </w:r>
      <w:r w:rsidR="004B0FF5">
        <w:rPr>
          <w:rFonts w:ascii="Arial" w:eastAsia="Times New Roman" w:hAnsi="Arial" w:cs="Arial"/>
          <w:sz w:val="20"/>
          <w:szCs w:val="20"/>
          <w:lang w:eastAsia="sv-SE"/>
        </w:rPr>
        <w:t xml:space="preserve">relevant myndighet </w:t>
      </w:r>
      <w:r w:rsidR="00CB3678" w:rsidRPr="00847C84">
        <w:rPr>
          <w:rFonts w:ascii="Arial" w:eastAsia="Times New Roman" w:hAnsi="Arial" w:cs="Arial"/>
          <w:sz w:val="20"/>
          <w:szCs w:val="20"/>
          <w:lang w:eastAsia="sv-SE"/>
        </w:rPr>
        <w:t xml:space="preserve">ska Bolaget översända ett färdigställt memorandum och en ifylld </w:t>
      </w:r>
      <w:r w:rsidR="00E65930" w:rsidRPr="00E65930">
        <w:rPr>
          <w:rFonts w:ascii="Arial" w:eastAsia="Times New Roman" w:hAnsi="Arial" w:cs="Arial"/>
          <w:sz w:val="20"/>
          <w:szCs w:val="20"/>
          <w:lang w:eastAsia="sv-SE"/>
        </w:rPr>
        <w:t>pr</w:t>
      </w:r>
      <w:r w:rsidR="00CB3678" w:rsidRPr="00847C84">
        <w:rPr>
          <w:rFonts w:ascii="Arial" w:eastAsia="Times New Roman" w:hAnsi="Arial" w:cs="Arial"/>
          <w:sz w:val="20"/>
          <w:szCs w:val="20"/>
          <w:lang w:eastAsia="sv-SE"/>
        </w:rPr>
        <w:t xml:space="preserve">icklista direkt till </w:t>
      </w:r>
      <w:r w:rsidR="00CB3678">
        <w:rPr>
          <w:rFonts w:ascii="Arial" w:eastAsia="Times New Roman" w:hAnsi="Arial" w:cs="Arial"/>
          <w:sz w:val="20"/>
          <w:szCs w:val="20"/>
          <w:lang w:eastAsia="sv-SE"/>
        </w:rPr>
        <w:t>Spotlight</w:t>
      </w:r>
      <w:r w:rsidR="00CB3678" w:rsidRPr="00847C84">
        <w:rPr>
          <w:rFonts w:ascii="Arial" w:eastAsia="Times New Roman" w:hAnsi="Arial" w:cs="Arial"/>
          <w:sz w:val="20"/>
          <w:szCs w:val="20"/>
          <w:lang w:eastAsia="sv-SE"/>
        </w:rPr>
        <w:t xml:space="preserve">. </w:t>
      </w:r>
      <w:r w:rsidR="004B0FF5">
        <w:rPr>
          <w:rFonts w:ascii="Arial" w:eastAsia="Times New Roman" w:hAnsi="Arial" w:cs="Arial"/>
          <w:sz w:val="20"/>
          <w:szCs w:val="20"/>
          <w:lang w:eastAsia="sv-SE"/>
        </w:rPr>
        <w:t>F</w:t>
      </w:r>
      <w:r w:rsidR="379E23ED">
        <w:rPr>
          <w:rFonts w:ascii="Arial" w:eastAsia="Times New Roman" w:hAnsi="Arial" w:cs="Arial"/>
          <w:sz w:val="20"/>
          <w:szCs w:val="20"/>
          <w:lang w:eastAsia="sv-SE"/>
        </w:rPr>
        <w:t>ö</w:t>
      </w:r>
      <w:r w:rsidR="6722F681">
        <w:rPr>
          <w:rFonts w:ascii="Arial" w:eastAsia="Times New Roman" w:hAnsi="Arial" w:cs="Arial"/>
          <w:sz w:val="20"/>
          <w:szCs w:val="20"/>
          <w:lang w:eastAsia="sv-SE"/>
        </w:rPr>
        <w:t xml:space="preserve">r danska bolag ska </w:t>
      </w:r>
      <w:proofErr w:type="spellStart"/>
      <w:r w:rsidR="6722F681">
        <w:rPr>
          <w:rFonts w:ascii="Arial" w:eastAsia="Times New Roman" w:hAnsi="Arial" w:cs="Arial"/>
          <w:sz w:val="20"/>
          <w:szCs w:val="20"/>
          <w:lang w:eastAsia="sv-SE"/>
        </w:rPr>
        <w:t>F</w:t>
      </w:r>
      <w:r w:rsidR="004B0FF5">
        <w:rPr>
          <w:rFonts w:ascii="Arial" w:eastAsia="Times New Roman" w:hAnsi="Arial" w:cs="Arial"/>
          <w:sz w:val="20"/>
          <w:szCs w:val="20"/>
          <w:lang w:eastAsia="sv-SE"/>
        </w:rPr>
        <w:t>inanstilsynet</w:t>
      </w:r>
      <w:proofErr w:type="spellEnd"/>
      <w:r w:rsidR="004B0FF5">
        <w:rPr>
          <w:rFonts w:ascii="Arial" w:eastAsia="Times New Roman" w:hAnsi="Arial" w:cs="Arial"/>
          <w:sz w:val="20"/>
          <w:szCs w:val="20"/>
          <w:lang w:eastAsia="sv-SE"/>
        </w:rPr>
        <w:t xml:space="preserve"> </w:t>
      </w:r>
      <w:r w:rsidR="004379D4">
        <w:rPr>
          <w:rFonts w:ascii="Arial" w:eastAsia="Times New Roman" w:hAnsi="Arial" w:cs="Arial"/>
          <w:sz w:val="20"/>
          <w:szCs w:val="20"/>
          <w:lang w:eastAsia="sv-SE"/>
        </w:rPr>
        <w:t xml:space="preserve">efter </w:t>
      </w:r>
      <w:r w:rsidR="004B0FF5">
        <w:rPr>
          <w:rFonts w:ascii="Arial" w:eastAsia="Times New Roman" w:hAnsi="Arial" w:cs="Arial"/>
          <w:sz w:val="20"/>
          <w:szCs w:val="20"/>
          <w:lang w:eastAsia="sv-SE"/>
        </w:rPr>
        <w:t>godkänna</w:t>
      </w:r>
      <w:r w:rsidR="004379D4">
        <w:rPr>
          <w:rFonts w:ascii="Arial" w:eastAsia="Times New Roman" w:hAnsi="Arial" w:cs="Arial"/>
          <w:sz w:val="20"/>
          <w:szCs w:val="20"/>
          <w:lang w:eastAsia="sv-SE"/>
        </w:rPr>
        <w:t>nde av</w:t>
      </w:r>
      <w:r w:rsidR="004B0FF5">
        <w:rPr>
          <w:rFonts w:ascii="Arial" w:eastAsia="Times New Roman" w:hAnsi="Arial" w:cs="Arial"/>
          <w:sz w:val="20"/>
          <w:szCs w:val="20"/>
          <w:lang w:eastAsia="sv-SE"/>
        </w:rPr>
        <w:t xml:space="preserve"> prospektet passportera </w:t>
      </w:r>
      <w:r w:rsidR="004379D4">
        <w:rPr>
          <w:rFonts w:ascii="Arial" w:eastAsia="Times New Roman" w:hAnsi="Arial" w:cs="Arial"/>
          <w:sz w:val="20"/>
          <w:szCs w:val="20"/>
          <w:lang w:eastAsia="sv-SE"/>
        </w:rPr>
        <w:t xml:space="preserve">det till </w:t>
      </w:r>
      <w:r w:rsidR="004B0FF5">
        <w:rPr>
          <w:rFonts w:ascii="Arial" w:eastAsia="Times New Roman" w:hAnsi="Arial" w:cs="Arial"/>
          <w:sz w:val="20"/>
          <w:szCs w:val="20"/>
          <w:lang w:eastAsia="sv-SE"/>
        </w:rPr>
        <w:t>svenska Finansinspektionen.</w:t>
      </w:r>
    </w:p>
    <w:p w14:paraId="4CAEF3E9" w14:textId="77777777" w:rsidR="00CB3678" w:rsidRDefault="00CB3678" w:rsidP="00CD5936">
      <w:pPr>
        <w:spacing w:after="0" w:line="240" w:lineRule="auto"/>
        <w:jc w:val="both"/>
        <w:rPr>
          <w:rFonts w:ascii="Arial" w:eastAsia="Times New Roman" w:hAnsi="Arial" w:cs="Arial"/>
          <w:sz w:val="20"/>
          <w:szCs w:val="20"/>
          <w:lang w:eastAsia="sv-SE"/>
        </w:rPr>
      </w:pPr>
    </w:p>
    <w:p w14:paraId="748F9C81" w14:textId="2308226B" w:rsidR="00CB3678" w:rsidRPr="00847C84" w:rsidRDefault="00CB3678" w:rsidP="00CB3678">
      <w:pPr>
        <w:spacing w:after="0" w:line="240" w:lineRule="auto"/>
        <w:rPr>
          <w:rFonts w:ascii="Arial" w:eastAsia="Times New Roman" w:hAnsi="Arial" w:cs="Arial"/>
          <w:sz w:val="20"/>
          <w:szCs w:val="20"/>
          <w:lang w:eastAsia="sv-SE"/>
        </w:rPr>
      </w:pPr>
      <w:r>
        <w:rPr>
          <w:rFonts w:ascii="Arial" w:eastAsia="Times New Roman" w:hAnsi="Arial" w:cs="Arial"/>
          <w:sz w:val="20"/>
          <w:szCs w:val="20"/>
          <w:lang w:eastAsia="sv-SE"/>
        </w:rPr>
        <w:t xml:space="preserve">Informationskrav och vägledning till ett prospekt finns </w:t>
      </w:r>
      <w:r w:rsidR="002C30EC">
        <w:rPr>
          <w:rFonts w:ascii="Arial" w:eastAsia="Times New Roman" w:hAnsi="Arial" w:cs="Arial"/>
          <w:sz w:val="20"/>
          <w:szCs w:val="20"/>
          <w:lang w:eastAsia="sv-SE"/>
        </w:rPr>
        <w:t xml:space="preserve">på </w:t>
      </w:r>
      <w:hyperlink r:id="rId12" w:history="1">
        <w:r w:rsidR="002C30EC" w:rsidRPr="003B1380">
          <w:rPr>
            <w:rStyle w:val="Hyperlnk"/>
            <w:rFonts w:ascii="Arial" w:eastAsia="Times New Roman" w:hAnsi="Arial" w:cs="Arial"/>
            <w:sz w:val="20"/>
            <w:szCs w:val="20"/>
            <w:lang w:eastAsia="sv-SE"/>
          </w:rPr>
          <w:t>Spotlights hemsida</w:t>
        </w:r>
      </w:hyperlink>
    </w:p>
    <w:p w14:paraId="76AB96EE" w14:textId="77777777" w:rsidR="00CB3678" w:rsidRDefault="00CB3678" w:rsidP="00CD5936">
      <w:pPr>
        <w:spacing w:after="0" w:line="240" w:lineRule="auto"/>
        <w:jc w:val="both"/>
        <w:rPr>
          <w:rFonts w:ascii="Arial" w:eastAsia="Times New Roman" w:hAnsi="Arial" w:cs="Arial"/>
          <w:sz w:val="20"/>
          <w:szCs w:val="20"/>
          <w:lang w:eastAsia="sv-SE"/>
        </w:rPr>
      </w:pPr>
    </w:p>
    <w:p w14:paraId="23A67073" w14:textId="77777777" w:rsidR="00CB3678" w:rsidRPr="00EF26BB" w:rsidRDefault="00CB3678" w:rsidP="00EF26BB">
      <w:pPr>
        <w:spacing w:after="0" w:line="240" w:lineRule="auto"/>
        <w:rPr>
          <w:rFonts w:ascii="Arial" w:eastAsia="Times New Roman" w:hAnsi="Arial" w:cs="Arial"/>
          <w:b/>
          <w:bCs/>
          <w:sz w:val="20"/>
          <w:szCs w:val="20"/>
          <w:lang w:eastAsia="sv-SE"/>
        </w:rPr>
      </w:pPr>
      <w:r w:rsidRPr="00EF26BB">
        <w:rPr>
          <w:rFonts w:ascii="Arial" w:eastAsia="Times New Roman" w:hAnsi="Arial" w:cs="Arial"/>
          <w:b/>
          <w:bCs/>
          <w:sz w:val="20"/>
          <w:szCs w:val="20"/>
          <w:lang w:eastAsia="sv-SE"/>
        </w:rPr>
        <w:t>Memorandum</w:t>
      </w:r>
    </w:p>
    <w:p w14:paraId="6CB8B849" w14:textId="38DF7CC2" w:rsidR="00D93BFB" w:rsidRPr="00847C84" w:rsidRDefault="00CD5936" w:rsidP="00CD5936">
      <w:pPr>
        <w:spacing w:after="0" w:line="240" w:lineRule="auto"/>
        <w:jc w:val="both"/>
        <w:rPr>
          <w:rFonts w:ascii="Arial" w:eastAsia="Times New Roman" w:hAnsi="Arial" w:cs="Arial"/>
          <w:sz w:val="20"/>
          <w:szCs w:val="20"/>
          <w:lang w:eastAsia="sv-SE"/>
        </w:rPr>
      </w:pPr>
      <w:r w:rsidRPr="00847C84">
        <w:rPr>
          <w:rFonts w:ascii="Arial" w:eastAsia="Times New Roman" w:hAnsi="Arial" w:cs="Arial"/>
          <w:sz w:val="20"/>
          <w:szCs w:val="20"/>
          <w:lang w:eastAsia="sv-SE"/>
        </w:rPr>
        <w:t xml:space="preserve">Senast tre veckor före teckningsperiodens första dag ska Bolaget översända ett färdigställt memorandum och en ifylld </w:t>
      </w:r>
      <w:r w:rsidR="00E65930" w:rsidRPr="00E65930">
        <w:rPr>
          <w:rFonts w:ascii="Arial" w:eastAsia="Times New Roman" w:hAnsi="Arial" w:cs="Arial"/>
          <w:sz w:val="20"/>
          <w:szCs w:val="20"/>
          <w:lang w:eastAsia="sv-SE"/>
        </w:rPr>
        <w:t>pr</w:t>
      </w:r>
      <w:r w:rsidRPr="00847C84">
        <w:rPr>
          <w:rFonts w:ascii="Arial" w:eastAsia="Times New Roman" w:hAnsi="Arial" w:cs="Arial"/>
          <w:sz w:val="20"/>
          <w:szCs w:val="20"/>
          <w:lang w:eastAsia="sv-SE"/>
        </w:rPr>
        <w:t xml:space="preserve">icklista direkt till </w:t>
      </w:r>
      <w:r w:rsidR="00CD6F24">
        <w:rPr>
          <w:rFonts w:ascii="Arial" w:eastAsia="Times New Roman" w:hAnsi="Arial" w:cs="Arial"/>
          <w:sz w:val="20"/>
          <w:szCs w:val="20"/>
          <w:lang w:eastAsia="sv-SE"/>
        </w:rPr>
        <w:t>Spotlight</w:t>
      </w:r>
      <w:r w:rsidRPr="00847C84">
        <w:rPr>
          <w:rFonts w:ascii="Arial" w:eastAsia="Times New Roman" w:hAnsi="Arial" w:cs="Arial"/>
          <w:sz w:val="20"/>
          <w:szCs w:val="20"/>
          <w:lang w:eastAsia="sv-SE"/>
        </w:rPr>
        <w:t xml:space="preserve">. </w:t>
      </w:r>
    </w:p>
    <w:p w14:paraId="0582AC8D" w14:textId="77777777" w:rsidR="00D93BFB" w:rsidRPr="00847C84" w:rsidRDefault="00D93BFB" w:rsidP="00CD5936">
      <w:pPr>
        <w:spacing w:after="0" w:line="240" w:lineRule="auto"/>
        <w:jc w:val="both"/>
        <w:rPr>
          <w:rFonts w:ascii="Arial" w:eastAsia="Times New Roman" w:hAnsi="Arial" w:cs="Arial"/>
          <w:sz w:val="20"/>
          <w:szCs w:val="20"/>
          <w:lang w:eastAsia="sv-SE"/>
        </w:rPr>
      </w:pPr>
    </w:p>
    <w:p w14:paraId="01226396" w14:textId="77777777" w:rsidR="00D93BFB" w:rsidRPr="00847C84" w:rsidRDefault="00D93BFB" w:rsidP="00D93BFB">
      <w:pPr>
        <w:spacing w:after="0" w:line="240" w:lineRule="auto"/>
        <w:rPr>
          <w:rFonts w:ascii="Arial" w:eastAsia="Times New Roman" w:hAnsi="Arial" w:cs="Arial"/>
          <w:b/>
          <w:sz w:val="20"/>
          <w:szCs w:val="20"/>
          <w:lang w:eastAsia="sv-SE"/>
        </w:rPr>
      </w:pPr>
      <w:r w:rsidRPr="00847C84">
        <w:rPr>
          <w:rFonts w:ascii="Arial" w:eastAsia="Times New Roman" w:hAnsi="Arial" w:cs="Arial"/>
          <w:b/>
          <w:sz w:val="20"/>
          <w:szCs w:val="20"/>
          <w:lang w:eastAsia="sv-SE"/>
        </w:rPr>
        <w:t>Offentliggörande</w:t>
      </w:r>
    </w:p>
    <w:p w14:paraId="51374CDD" w14:textId="708D7A4E" w:rsidR="00D93BFB" w:rsidRPr="00847C84" w:rsidRDefault="00D93BFB" w:rsidP="00D93BFB">
      <w:pPr>
        <w:spacing w:after="0" w:line="240" w:lineRule="auto"/>
        <w:rPr>
          <w:rFonts w:ascii="Arial" w:eastAsia="Times New Roman" w:hAnsi="Arial" w:cs="Arial"/>
          <w:sz w:val="20"/>
          <w:szCs w:val="20"/>
          <w:lang w:eastAsia="sv-SE"/>
        </w:rPr>
      </w:pPr>
      <w:r w:rsidRPr="00847C84">
        <w:rPr>
          <w:rFonts w:ascii="Arial" w:eastAsia="Times New Roman" w:hAnsi="Arial" w:cs="Arial"/>
          <w:sz w:val="20"/>
          <w:szCs w:val="20"/>
          <w:lang w:eastAsia="sv-SE"/>
        </w:rPr>
        <w:t>Godkänt memorandum</w:t>
      </w:r>
      <w:r w:rsidR="00BD5CB3">
        <w:rPr>
          <w:rFonts w:ascii="Arial" w:eastAsia="Times New Roman" w:hAnsi="Arial" w:cs="Arial"/>
          <w:sz w:val="20"/>
          <w:szCs w:val="20"/>
          <w:lang w:eastAsia="sv-SE"/>
        </w:rPr>
        <w:t xml:space="preserve"> eller prospekt</w:t>
      </w:r>
      <w:r w:rsidRPr="00847C84">
        <w:rPr>
          <w:rFonts w:ascii="Arial" w:eastAsia="Times New Roman" w:hAnsi="Arial" w:cs="Arial"/>
          <w:sz w:val="20"/>
          <w:szCs w:val="20"/>
          <w:lang w:eastAsia="sv-SE"/>
        </w:rPr>
        <w:t xml:space="preserve"> ska offentliggöras på </w:t>
      </w:r>
      <w:r w:rsidR="00CD6F24">
        <w:rPr>
          <w:rFonts w:ascii="Arial" w:eastAsia="Times New Roman" w:hAnsi="Arial" w:cs="Arial"/>
          <w:sz w:val="20"/>
          <w:szCs w:val="20"/>
          <w:lang w:eastAsia="sv-SE"/>
        </w:rPr>
        <w:t>Spotlight</w:t>
      </w:r>
      <w:r w:rsidRPr="00847C84">
        <w:rPr>
          <w:rFonts w:ascii="Arial" w:eastAsia="Times New Roman" w:hAnsi="Arial" w:cs="Arial"/>
          <w:sz w:val="20"/>
          <w:szCs w:val="20"/>
          <w:lang w:eastAsia="sv-SE"/>
        </w:rPr>
        <w:t>s och Bolagets hemsidor</w:t>
      </w:r>
      <w:r w:rsidR="006A2F0E">
        <w:rPr>
          <w:rFonts w:ascii="Arial" w:eastAsia="Times New Roman" w:hAnsi="Arial" w:cs="Arial"/>
          <w:sz w:val="20"/>
          <w:szCs w:val="20"/>
          <w:lang w:eastAsia="sv-SE"/>
        </w:rPr>
        <w:t xml:space="preserve"> senast dagen innan första dag för teckning</w:t>
      </w:r>
      <w:r w:rsidRPr="00847C84">
        <w:rPr>
          <w:rFonts w:ascii="Arial" w:eastAsia="Times New Roman" w:hAnsi="Arial" w:cs="Arial"/>
          <w:sz w:val="20"/>
          <w:szCs w:val="20"/>
          <w:lang w:eastAsia="sv-SE"/>
        </w:rPr>
        <w:t xml:space="preserve">. I </w:t>
      </w:r>
      <w:r w:rsidR="00870FC6">
        <w:rPr>
          <w:rFonts w:ascii="Arial" w:eastAsia="Times New Roman" w:hAnsi="Arial" w:cs="Arial"/>
          <w:sz w:val="20"/>
          <w:szCs w:val="20"/>
          <w:lang w:eastAsia="sv-SE"/>
        </w:rPr>
        <w:t xml:space="preserve">ett </w:t>
      </w:r>
      <w:r w:rsidRPr="00847C84">
        <w:rPr>
          <w:rFonts w:ascii="Arial" w:eastAsia="Times New Roman" w:hAnsi="Arial" w:cs="Arial"/>
          <w:sz w:val="20"/>
          <w:szCs w:val="20"/>
          <w:lang w:eastAsia="sv-SE"/>
        </w:rPr>
        <w:t>pressmeddelande från Bolaget ska det framgå var godkänt memorandum</w:t>
      </w:r>
      <w:r w:rsidR="00BD5CB3">
        <w:rPr>
          <w:rFonts w:ascii="Arial" w:eastAsia="Times New Roman" w:hAnsi="Arial" w:cs="Arial"/>
          <w:sz w:val="20"/>
          <w:szCs w:val="20"/>
          <w:lang w:eastAsia="sv-SE"/>
        </w:rPr>
        <w:t xml:space="preserve"> eller prospekt</w:t>
      </w:r>
      <w:r w:rsidRPr="00847C84">
        <w:rPr>
          <w:rFonts w:ascii="Arial" w:eastAsia="Times New Roman" w:hAnsi="Arial" w:cs="Arial"/>
          <w:sz w:val="20"/>
          <w:szCs w:val="20"/>
          <w:lang w:eastAsia="sv-SE"/>
        </w:rPr>
        <w:t xml:space="preserve"> finns tillgängligt. </w:t>
      </w:r>
    </w:p>
    <w:p w14:paraId="518CA5B2" w14:textId="77777777" w:rsidR="00CD5936" w:rsidRPr="00847C84" w:rsidRDefault="00CD5936" w:rsidP="00CD5936">
      <w:pPr>
        <w:spacing w:after="0" w:line="240" w:lineRule="auto"/>
        <w:rPr>
          <w:rFonts w:ascii="Arial" w:eastAsia="Times New Roman" w:hAnsi="Arial" w:cs="Arial"/>
          <w:b/>
          <w:sz w:val="20"/>
          <w:szCs w:val="20"/>
          <w:lang w:eastAsia="sv-SE"/>
        </w:rPr>
      </w:pPr>
    </w:p>
    <w:p w14:paraId="0801680E" w14:textId="77777777" w:rsidR="001D37CF" w:rsidRDefault="00B8292C" w:rsidP="00CD5936">
      <w:pPr>
        <w:spacing w:after="0" w:line="240" w:lineRule="auto"/>
        <w:rPr>
          <w:rFonts w:ascii="Arial" w:eastAsia="Times New Roman" w:hAnsi="Arial" w:cs="Arial"/>
          <w:b/>
          <w:sz w:val="20"/>
          <w:szCs w:val="20"/>
          <w:lang w:eastAsia="sv-SE"/>
        </w:rPr>
      </w:pPr>
      <w:r w:rsidRPr="00847C84">
        <w:rPr>
          <w:rFonts w:ascii="Arial" w:eastAsia="Times New Roman" w:hAnsi="Arial" w:cs="Arial"/>
          <w:b/>
          <w:sz w:val="20"/>
          <w:szCs w:val="20"/>
          <w:lang w:eastAsia="sv-SE"/>
        </w:rPr>
        <w:t>Innehåll</w:t>
      </w:r>
    </w:p>
    <w:p w14:paraId="4DEF096C" w14:textId="4C982CF7" w:rsidR="00D93BFB" w:rsidRDefault="00B8292C" w:rsidP="00D93BFB">
      <w:pPr>
        <w:spacing w:after="0" w:line="240" w:lineRule="auto"/>
        <w:rPr>
          <w:rFonts w:ascii="Arial" w:eastAsia="Times New Roman" w:hAnsi="Arial" w:cs="Arial"/>
          <w:sz w:val="20"/>
          <w:szCs w:val="20"/>
          <w:lang w:eastAsia="sv-SE"/>
        </w:rPr>
      </w:pPr>
      <w:r w:rsidRPr="00847C84">
        <w:rPr>
          <w:rFonts w:ascii="Arial" w:eastAsia="Times New Roman" w:hAnsi="Arial" w:cs="Arial"/>
          <w:sz w:val="20"/>
          <w:szCs w:val="20"/>
          <w:lang w:eastAsia="sv-SE"/>
        </w:rPr>
        <w:t xml:space="preserve">Ett memorandum ska innehålla de uppgifter som krävs för att en investerare ska kunna göra en välgrundad bedömning av Bolaget, dess finansiella instrument och förekommande erbjudande till marknaden. Informationen ska vara relevant, fullständig och lättförståelig. </w:t>
      </w:r>
      <w:r w:rsidR="00E65930">
        <w:rPr>
          <w:rFonts w:ascii="Arial" w:eastAsia="Times New Roman" w:hAnsi="Arial" w:cs="Arial"/>
          <w:sz w:val="20"/>
          <w:szCs w:val="20"/>
          <w:lang w:eastAsia="sv-SE"/>
        </w:rPr>
        <w:t>P</w:t>
      </w:r>
      <w:r w:rsidR="00E65930" w:rsidRPr="00E65930">
        <w:rPr>
          <w:rFonts w:ascii="Arial" w:eastAsia="Times New Roman" w:hAnsi="Arial" w:cs="Arial"/>
          <w:sz w:val="20"/>
          <w:szCs w:val="20"/>
          <w:lang w:eastAsia="sv-SE"/>
        </w:rPr>
        <w:t>r</w:t>
      </w:r>
      <w:r w:rsidRPr="00847C84">
        <w:rPr>
          <w:rFonts w:ascii="Arial" w:eastAsia="Times New Roman" w:hAnsi="Arial" w:cs="Arial"/>
          <w:sz w:val="20"/>
          <w:szCs w:val="20"/>
          <w:lang w:eastAsia="sv-SE"/>
        </w:rPr>
        <w:t>icklista</w:t>
      </w:r>
      <w:r w:rsidR="000D5789" w:rsidRPr="00847C84">
        <w:rPr>
          <w:rFonts w:ascii="Arial" w:eastAsia="Times New Roman" w:hAnsi="Arial" w:cs="Arial"/>
          <w:sz w:val="20"/>
          <w:szCs w:val="20"/>
          <w:lang w:eastAsia="sv-SE"/>
        </w:rPr>
        <w:t>n</w:t>
      </w:r>
      <w:r w:rsidRPr="00847C84">
        <w:rPr>
          <w:rFonts w:ascii="Arial" w:eastAsia="Times New Roman" w:hAnsi="Arial" w:cs="Arial"/>
          <w:sz w:val="20"/>
          <w:szCs w:val="20"/>
          <w:lang w:eastAsia="sv-SE"/>
        </w:rPr>
        <w:t xml:space="preserve"> </w:t>
      </w:r>
      <w:r w:rsidR="00CB3678">
        <w:rPr>
          <w:rFonts w:ascii="Arial" w:eastAsia="Times New Roman" w:hAnsi="Arial" w:cs="Arial"/>
          <w:sz w:val="20"/>
          <w:szCs w:val="20"/>
          <w:lang w:eastAsia="sv-SE"/>
        </w:rPr>
        <w:t>anger</w:t>
      </w:r>
      <w:r w:rsidR="00CB3678" w:rsidRPr="00847C84">
        <w:rPr>
          <w:rFonts w:ascii="Arial" w:eastAsia="Times New Roman" w:hAnsi="Arial" w:cs="Arial"/>
          <w:sz w:val="20"/>
          <w:szCs w:val="20"/>
          <w:lang w:eastAsia="sv-SE"/>
        </w:rPr>
        <w:t xml:space="preserve"> </w:t>
      </w:r>
      <w:r w:rsidRPr="00847C84">
        <w:rPr>
          <w:rFonts w:ascii="Arial" w:eastAsia="Times New Roman" w:hAnsi="Arial" w:cs="Arial"/>
          <w:sz w:val="20"/>
          <w:szCs w:val="20"/>
          <w:lang w:eastAsia="sv-SE"/>
        </w:rPr>
        <w:t xml:space="preserve">en lägsta nivå för vad ett noteringsmemorandum ska innehålla. </w:t>
      </w:r>
    </w:p>
    <w:p w14:paraId="664962D4" w14:textId="77777777" w:rsidR="00D93BFB" w:rsidRPr="00847C84" w:rsidRDefault="00D93BFB" w:rsidP="00D93BFB">
      <w:pPr>
        <w:spacing w:after="0" w:line="240" w:lineRule="auto"/>
        <w:rPr>
          <w:rFonts w:ascii="Arial" w:eastAsia="Times New Roman" w:hAnsi="Arial" w:cs="Arial"/>
          <w:sz w:val="20"/>
          <w:szCs w:val="20"/>
          <w:lang w:eastAsia="sv-SE"/>
        </w:rPr>
      </w:pPr>
    </w:p>
    <w:p w14:paraId="28613CC1" w14:textId="77777777" w:rsidR="00D93BFB" w:rsidRPr="00847C84" w:rsidRDefault="002C50C0" w:rsidP="00D93BFB">
      <w:pPr>
        <w:spacing w:after="0" w:line="240" w:lineRule="auto"/>
        <w:rPr>
          <w:rFonts w:ascii="Arial" w:eastAsia="Times New Roman" w:hAnsi="Arial" w:cs="Arial"/>
          <w:b/>
          <w:sz w:val="20"/>
          <w:szCs w:val="20"/>
          <w:lang w:eastAsia="sv-SE"/>
        </w:rPr>
      </w:pPr>
      <w:r w:rsidRPr="00847C84">
        <w:rPr>
          <w:rFonts w:ascii="Arial" w:eastAsia="Times New Roman" w:hAnsi="Arial" w:cs="Arial"/>
          <w:b/>
          <w:sz w:val="20"/>
          <w:szCs w:val="20"/>
          <w:lang w:eastAsia="sv-SE"/>
        </w:rPr>
        <w:t xml:space="preserve">Vägledning </w:t>
      </w:r>
    </w:p>
    <w:p w14:paraId="69D66223" w14:textId="4DFF33B5" w:rsidR="00CD5936" w:rsidRDefault="00D93BFB" w:rsidP="00D93BFB">
      <w:pPr>
        <w:rPr>
          <w:rFonts w:ascii="Arial" w:eastAsia="Times New Roman" w:hAnsi="Arial" w:cs="Arial"/>
          <w:sz w:val="20"/>
          <w:szCs w:val="20"/>
          <w:lang w:eastAsia="sv-SE"/>
        </w:rPr>
      </w:pPr>
      <w:r w:rsidRPr="00847C84">
        <w:rPr>
          <w:rFonts w:ascii="Arial" w:eastAsia="Times New Roman" w:hAnsi="Arial" w:cs="Arial"/>
          <w:sz w:val="20"/>
          <w:szCs w:val="20"/>
          <w:lang w:eastAsia="sv-SE"/>
        </w:rPr>
        <w:t xml:space="preserve">I den första kolumnen </w:t>
      </w:r>
      <w:r w:rsidR="00945318">
        <w:rPr>
          <w:rFonts w:ascii="Arial" w:eastAsia="Times New Roman" w:hAnsi="Arial" w:cs="Arial"/>
          <w:sz w:val="20"/>
          <w:szCs w:val="20"/>
          <w:lang w:eastAsia="sv-SE"/>
        </w:rPr>
        <w:t>-</w:t>
      </w:r>
      <w:r w:rsidRPr="00847C84">
        <w:rPr>
          <w:rFonts w:ascii="Arial" w:eastAsia="Times New Roman" w:hAnsi="Arial" w:cs="Arial"/>
          <w:sz w:val="20"/>
          <w:szCs w:val="20"/>
          <w:lang w:eastAsia="sv-SE"/>
        </w:rPr>
        <w:t xml:space="preserve"> </w:t>
      </w:r>
      <w:r w:rsidRPr="00945318">
        <w:rPr>
          <w:rFonts w:ascii="Arial" w:eastAsia="Times New Roman" w:hAnsi="Arial" w:cs="Arial"/>
          <w:i/>
          <w:sz w:val="20"/>
          <w:szCs w:val="20"/>
          <w:lang w:eastAsia="sv-SE"/>
        </w:rPr>
        <w:t>pricklista</w:t>
      </w:r>
      <w:r w:rsidRPr="00847C84">
        <w:rPr>
          <w:rFonts w:ascii="Arial" w:eastAsia="Times New Roman" w:hAnsi="Arial" w:cs="Arial"/>
          <w:sz w:val="20"/>
          <w:szCs w:val="20"/>
          <w:lang w:eastAsia="sv-SE"/>
        </w:rPr>
        <w:t xml:space="preserve"> - anges vad memorandumet ska innehålla. </w:t>
      </w:r>
      <w:r w:rsidR="00945318" w:rsidRPr="00847C84">
        <w:rPr>
          <w:rFonts w:ascii="Arial" w:eastAsia="Times New Roman" w:hAnsi="Arial" w:cs="Arial"/>
          <w:sz w:val="20"/>
          <w:szCs w:val="20"/>
          <w:lang w:eastAsia="sv-SE"/>
        </w:rPr>
        <w:t>Hänvisningar till prospektförordningens registreringsinstrument</w:t>
      </w:r>
      <w:r w:rsidR="00824BDD">
        <w:rPr>
          <w:rFonts w:ascii="Arial" w:eastAsia="Times New Roman" w:hAnsi="Arial" w:cs="Arial"/>
          <w:sz w:val="20"/>
          <w:szCs w:val="20"/>
          <w:lang w:eastAsia="sv-SE"/>
        </w:rPr>
        <w:t xml:space="preserve"> för aktierelaterade värdepapper</w:t>
      </w:r>
      <w:r w:rsidR="007A6062">
        <w:rPr>
          <w:rFonts w:ascii="Arial" w:eastAsia="Times New Roman" w:hAnsi="Arial" w:cs="Arial"/>
          <w:sz w:val="20"/>
          <w:szCs w:val="20"/>
          <w:lang w:eastAsia="sv-SE"/>
        </w:rPr>
        <w:t>,</w:t>
      </w:r>
      <w:r w:rsidR="00945318" w:rsidRPr="00847C84">
        <w:rPr>
          <w:rFonts w:ascii="Arial" w:eastAsia="Times New Roman" w:hAnsi="Arial" w:cs="Arial"/>
          <w:sz w:val="20"/>
          <w:szCs w:val="20"/>
          <w:lang w:eastAsia="sv-SE"/>
        </w:rPr>
        <w:t xml:space="preserve"> </w:t>
      </w:r>
      <w:r w:rsidR="00945318" w:rsidRPr="00EF26BB">
        <w:rPr>
          <w:rFonts w:ascii="Arial" w:eastAsia="Times New Roman" w:hAnsi="Arial" w:cs="Arial"/>
          <w:sz w:val="20"/>
          <w:szCs w:val="20"/>
          <w:lang w:eastAsia="sv-SE"/>
        </w:rPr>
        <w:t xml:space="preserve">värdepappersnot </w:t>
      </w:r>
      <w:r w:rsidR="007A6062">
        <w:rPr>
          <w:rFonts w:ascii="Arial" w:eastAsia="Times New Roman" w:hAnsi="Arial" w:cs="Arial"/>
          <w:sz w:val="20"/>
          <w:szCs w:val="20"/>
          <w:lang w:eastAsia="sv-SE"/>
        </w:rPr>
        <w:t>för aktierelaterade värdepapper</w:t>
      </w:r>
      <w:r w:rsidR="00B2771F">
        <w:rPr>
          <w:rFonts w:ascii="Arial" w:eastAsia="Times New Roman" w:hAnsi="Arial" w:cs="Arial"/>
          <w:sz w:val="20"/>
          <w:szCs w:val="20"/>
          <w:lang w:eastAsia="sv-SE"/>
        </w:rPr>
        <w:t>,</w:t>
      </w:r>
      <w:r w:rsidR="007A6062">
        <w:rPr>
          <w:rFonts w:ascii="Arial" w:eastAsia="Times New Roman" w:hAnsi="Arial" w:cs="Arial"/>
          <w:sz w:val="20"/>
          <w:szCs w:val="20"/>
          <w:lang w:eastAsia="sv-SE"/>
        </w:rPr>
        <w:t xml:space="preserve"> </w:t>
      </w:r>
      <w:r w:rsidR="003C7E0E" w:rsidRPr="003C7E0E">
        <w:rPr>
          <w:rFonts w:ascii="Arial" w:eastAsia="Times New Roman" w:hAnsi="Arial" w:cs="Arial"/>
          <w:sz w:val="20"/>
          <w:szCs w:val="20"/>
          <w:lang w:eastAsia="sv-SE"/>
        </w:rPr>
        <w:t xml:space="preserve">andelar emitterade av företag för kollektiva investeringar av sluten typ </w:t>
      </w:r>
      <w:r w:rsidR="00945318" w:rsidRPr="00EF26BB">
        <w:rPr>
          <w:rFonts w:ascii="Arial" w:eastAsia="Times New Roman" w:hAnsi="Arial" w:cs="Arial"/>
          <w:sz w:val="20"/>
          <w:szCs w:val="20"/>
          <w:lang w:eastAsia="sv-SE"/>
        </w:rPr>
        <w:t>(</w:t>
      </w:r>
      <w:proofErr w:type="spellStart"/>
      <w:r w:rsidR="00945318" w:rsidRPr="00EF26BB">
        <w:rPr>
          <w:rFonts w:ascii="Arial" w:eastAsia="Times New Roman" w:hAnsi="Arial" w:cs="Arial"/>
          <w:sz w:val="20"/>
          <w:szCs w:val="20"/>
          <w:lang w:eastAsia="sv-SE"/>
        </w:rPr>
        <w:t>vpn</w:t>
      </w:r>
      <w:proofErr w:type="spellEnd"/>
      <w:r w:rsidR="00945318" w:rsidRPr="00EF26BB">
        <w:rPr>
          <w:rFonts w:ascii="Arial" w:eastAsia="Times New Roman" w:hAnsi="Arial" w:cs="Arial"/>
          <w:sz w:val="20"/>
          <w:szCs w:val="20"/>
          <w:lang w:eastAsia="sv-SE"/>
        </w:rPr>
        <w:t xml:space="preserve">) avser bilaga 1 respektive </w:t>
      </w:r>
      <w:r w:rsidR="00697475">
        <w:rPr>
          <w:rFonts w:ascii="Arial" w:eastAsia="Times New Roman" w:hAnsi="Arial" w:cs="Arial"/>
          <w:sz w:val="20"/>
          <w:szCs w:val="20"/>
          <w:lang w:eastAsia="sv-SE"/>
        </w:rPr>
        <w:t>11</w:t>
      </w:r>
      <w:r w:rsidR="00697475" w:rsidRPr="00EF26BB">
        <w:rPr>
          <w:rFonts w:ascii="Arial" w:eastAsia="Times New Roman" w:hAnsi="Arial" w:cs="Arial"/>
          <w:sz w:val="20"/>
          <w:szCs w:val="20"/>
          <w:lang w:eastAsia="sv-SE"/>
        </w:rPr>
        <w:t xml:space="preserve"> </w:t>
      </w:r>
      <w:r w:rsidR="00945318" w:rsidRPr="00EF26BB">
        <w:rPr>
          <w:rFonts w:ascii="Arial" w:eastAsia="Times New Roman" w:hAnsi="Arial" w:cs="Arial"/>
          <w:sz w:val="20"/>
          <w:szCs w:val="20"/>
          <w:lang w:eastAsia="sv-SE"/>
        </w:rPr>
        <w:t>i</w:t>
      </w:r>
      <w:r w:rsidR="00F96CA5">
        <w:rPr>
          <w:rFonts w:ascii="Arial" w:eastAsia="Times New Roman" w:hAnsi="Arial" w:cs="Arial"/>
          <w:sz w:val="20"/>
          <w:szCs w:val="20"/>
          <w:lang w:eastAsia="sv-SE"/>
        </w:rPr>
        <w:t xml:space="preserve"> </w:t>
      </w:r>
      <w:r w:rsidR="0028299B">
        <w:rPr>
          <w:rFonts w:ascii="Arial" w:eastAsia="Times New Roman" w:hAnsi="Arial" w:cs="Arial"/>
          <w:sz w:val="20"/>
          <w:szCs w:val="20"/>
          <w:lang w:eastAsia="sv-SE"/>
        </w:rPr>
        <w:t>den delegerade förordning 2019/980</w:t>
      </w:r>
      <w:r w:rsidR="00B2771F">
        <w:rPr>
          <w:rFonts w:ascii="Arial" w:eastAsia="Times New Roman" w:hAnsi="Arial" w:cs="Arial"/>
          <w:sz w:val="20"/>
          <w:szCs w:val="20"/>
          <w:lang w:eastAsia="sv-SE"/>
        </w:rPr>
        <w:t xml:space="preserve"> </w:t>
      </w:r>
      <w:r w:rsidR="00945318">
        <w:rPr>
          <w:rFonts w:ascii="Arial" w:eastAsia="Times New Roman" w:hAnsi="Arial" w:cs="Arial"/>
          <w:sz w:val="20"/>
          <w:szCs w:val="20"/>
          <w:lang w:eastAsia="sv-SE"/>
        </w:rPr>
        <w:t xml:space="preserve">som går att nå via denna </w:t>
      </w:r>
      <w:hyperlink r:id="rId13" w:history="1">
        <w:r w:rsidR="00945318" w:rsidRPr="003D4C54">
          <w:rPr>
            <w:rStyle w:val="Hyperlnk"/>
            <w:rFonts w:ascii="Arial" w:eastAsia="Times New Roman" w:hAnsi="Arial" w:cs="Arial"/>
            <w:sz w:val="20"/>
            <w:szCs w:val="20"/>
            <w:lang w:eastAsia="sv-SE"/>
          </w:rPr>
          <w:t>länk</w:t>
        </w:r>
      </w:hyperlink>
      <w:r w:rsidR="00945318">
        <w:rPr>
          <w:rFonts w:ascii="Arial" w:eastAsia="Times New Roman" w:hAnsi="Arial" w:cs="Arial"/>
          <w:sz w:val="20"/>
          <w:szCs w:val="20"/>
          <w:lang w:eastAsia="sv-SE"/>
        </w:rPr>
        <w:t xml:space="preserve">. </w:t>
      </w:r>
      <w:r w:rsidRPr="00847C84">
        <w:rPr>
          <w:rFonts w:ascii="Arial" w:eastAsia="Times New Roman" w:hAnsi="Arial" w:cs="Arial"/>
          <w:sz w:val="20"/>
          <w:szCs w:val="20"/>
          <w:lang w:eastAsia="sv-SE"/>
        </w:rPr>
        <w:t xml:space="preserve">I den andra kolumnen </w:t>
      </w:r>
      <w:r w:rsidR="00E54415">
        <w:rPr>
          <w:rFonts w:ascii="Arial" w:eastAsia="Times New Roman" w:hAnsi="Arial" w:cs="Arial"/>
          <w:sz w:val="20"/>
          <w:szCs w:val="20"/>
          <w:lang w:eastAsia="sv-SE"/>
        </w:rPr>
        <w:t xml:space="preserve">- </w:t>
      </w:r>
      <w:r w:rsidR="00D35EAF" w:rsidRPr="00E54415">
        <w:rPr>
          <w:rFonts w:ascii="Arial" w:eastAsia="Times New Roman" w:hAnsi="Arial" w:cs="Arial"/>
          <w:i/>
          <w:sz w:val="20"/>
          <w:szCs w:val="20"/>
          <w:lang w:eastAsia="sv-SE"/>
        </w:rPr>
        <w:t>Riktlinjer</w:t>
      </w:r>
      <w:r w:rsidR="00D35EAF">
        <w:rPr>
          <w:rFonts w:ascii="Arial" w:eastAsia="Times New Roman" w:hAnsi="Arial" w:cs="Arial"/>
          <w:sz w:val="20"/>
          <w:szCs w:val="20"/>
          <w:lang w:eastAsia="sv-SE"/>
        </w:rPr>
        <w:t xml:space="preserve"> - </w:t>
      </w:r>
      <w:r w:rsidR="00E2571A">
        <w:rPr>
          <w:rFonts w:ascii="Arial" w:eastAsia="Times New Roman" w:hAnsi="Arial" w:cs="Arial"/>
          <w:sz w:val="20"/>
          <w:szCs w:val="20"/>
          <w:lang w:eastAsia="sv-SE"/>
        </w:rPr>
        <w:t>finns r</w:t>
      </w:r>
      <w:r w:rsidRPr="00847C84">
        <w:rPr>
          <w:rFonts w:ascii="Arial" w:eastAsia="Times New Roman" w:hAnsi="Arial" w:cs="Arial"/>
          <w:sz w:val="20"/>
          <w:szCs w:val="20"/>
          <w:lang w:eastAsia="sv-SE"/>
        </w:rPr>
        <w:t>iktlinjer för skrivning</w:t>
      </w:r>
      <w:r w:rsidR="00D35EAF">
        <w:rPr>
          <w:rFonts w:ascii="Arial" w:eastAsia="Times New Roman" w:hAnsi="Arial" w:cs="Arial"/>
          <w:sz w:val="20"/>
          <w:szCs w:val="20"/>
          <w:lang w:eastAsia="sv-SE"/>
        </w:rPr>
        <w:t>ar</w:t>
      </w:r>
      <w:r w:rsidRPr="00847C84">
        <w:rPr>
          <w:rFonts w:ascii="Arial" w:eastAsia="Times New Roman" w:hAnsi="Arial" w:cs="Arial"/>
          <w:sz w:val="20"/>
          <w:szCs w:val="20"/>
          <w:lang w:eastAsia="sv-SE"/>
        </w:rPr>
        <w:t xml:space="preserve"> i memorandum</w:t>
      </w:r>
      <w:r w:rsidR="00D35EAF">
        <w:rPr>
          <w:rFonts w:ascii="Arial" w:eastAsia="Times New Roman" w:hAnsi="Arial" w:cs="Arial"/>
          <w:sz w:val="20"/>
          <w:szCs w:val="20"/>
          <w:lang w:eastAsia="sv-SE"/>
        </w:rPr>
        <w:t>,</w:t>
      </w:r>
      <w:r w:rsidR="002B208E">
        <w:rPr>
          <w:rFonts w:ascii="Arial" w:eastAsia="Times New Roman" w:hAnsi="Arial" w:cs="Arial"/>
          <w:sz w:val="20"/>
          <w:szCs w:val="20"/>
          <w:lang w:eastAsia="sv-SE"/>
        </w:rPr>
        <w:t xml:space="preserve"> inklusive </w:t>
      </w:r>
      <w:r w:rsidRPr="00847C84">
        <w:rPr>
          <w:rFonts w:ascii="Arial" w:eastAsia="Times New Roman" w:hAnsi="Arial" w:cs="Arial"/>
          <w:sz w:val="20"/>
          <w:szCs w:val="20"/>
          <w:lang w:eastAsia="sv-SE"/>
        </w:rPr>
        <w:t>instruktioner och exempel på</w:t>
      </w:r>
      <w:r w:rsidR="00802F6B">
        <w:rPr>
          <w:rFonts w:ascii="Arial" w:eastAsia="Times New Roman" w:hAnsi="Arial" w:cs="Arial"/>
          <w:sz w:val="20"/>
          <w:szCs w:val="20"/>
          <w:lang w:eastAsia="sv-SE"/>
        </w:rPr>
        <w:t xml:space="preserve"> hur innehållskraven </w:t>
      </w:r>
      <w:r w:rsidRPr="00847C84">
        <w:rPr>
          <w:rFonts w:ascii="Arial" w:eastAsia="Times New Roman" w:hAnsi="Arial" w:cs="Arial"/>
          <w:sz w:val="20"/>
          <w:szCs w:val="20"/>
          <w:lang w:eastAsia="sv-SE"/>
        </w:rPr>
        <w:t>ska uppfyllas. Notera att angivna exempel inte</w:t>
      </w:r>
      <w:r w:rsidR="00417160">
        <w:rPr>
          <w:rFonts w:ascii="Arial" w:eastAsia="Times New Roman" w:hAnsi="Arial" w:cs="Arial"/>
          <w:sz w:val="20"/>
          <w:szCs w:val="20"/>
          <w:lang w:eastAsia="sv-SE"/>
        </w:rPr>
        <w:t xml:space="preserve"> är</w:t>
      </w:r>
      <w:r w:rsidRPr="00847C84">
        <w:rPr>
          <w:rFonts w:ascii="Arial" w:eastAsia="Times New Roman" w:hAnsi="Arial" w:cs="Arial"/>
          <w:sz w:val="20"/>
          <w:szCs w:val="20"/>
          <w:lang w:eastAsia="sv-SE"/>
        </w:rPr>
        <w:t xml:space="preserve"> uttömmande och kan komma att ändras och kompletteras. I den tredje kolumnen ska sidhänvisning i memorandum anges. </w:t>
      </w:r>
    </w:p>
    <w:p w14:paraId="1729FBA5" w14:textId="77777777" w:rsidR="00962254" w:rsidRPr="00847C84" w:rsidRDefault="00962254" w:rsidP="00962254">
      <w:pPr>
        <w:spacing w:after="0" w:line="240" w:lineRule="auto"/>
        <w:rPr>
          <w:rFonts w:ascii="Arial" w:hAnsi="Arial" w:cs="Arial"/>
        </w:rPr>
      </w:pPr>
    </w:p>
    <w:p w14:paraId="40A7A855" w14:textId="77777777" w:rsidR="0052206E" w:rsidRDefault="0052206E" w:rsidP="00962254">
      <w:pPr>
        <w:spacing w:after="0" w:line="240" w:lineRule="auto"/>
        <w:rPr>
          <w:rFonts w:ascii="Arial" w:eastAsia="Times New Roman" w:hAnsi="Arial" w:cs="Arial"/>
          <w:sz w:val="18"/>
          <w:szCs w:val="18"/>
          <w:lang w:eastAsia="sv-SE"/>
        </w:rPr>
      </w:pPr>
    </w:p>
    <w:p w14:paraId="7AF191FA" w14:textId="1BE70ECE" w:rsidR="00874C47" w:rsidRDefault="00114279" w:rsidP="00962254">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br w:type="column"/>
      </w:r>
    </w:p>
    <w:p w14:paraId="58316DF5" w14:textId="77777777" w:rsidR="00DA0BC6" w:rsidRPr="00847C84" w:rsidRDefault="00DA0BC6" w:rsidP="00962254">
      <w:pPr>
        <w:spacing w:after="0" w:line="240" w:lineRule="auto"/>
        <w:rPr>
          <w:rFonts w:ascii="Arial" w:eastAsia="Times New Roman" w:hAnsi="Arial" w:cs="Arial"/>
          <w:sz w:val="18"/>
          <w:szCs w:val="18"/>
          <w:lang w:eastAsia="sv-SE"/>
        </w:rPr>
      </w:pPr>
    </w:p>
    <w:tbl>
      <w:tblPr>
        <w:tblpPr w:leftFromText="141" w:rightFromText="141" w:vertAnchor="text" w:horzAnchor="margin" w:tblpXSpec="center" w:tblpY="199"/>
        <w:tblOverlap w:val="never"/>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3260"/>
        <w:gridCol w:w="1667"/>
      </w:tblGrid>
      <w:tr w:rsidR="00FA0BAB" w:rsidRPr="00847C84" w14:paraId="43C4EAF2" w14:textId="77777777" w:rsidTr="29E46F8A">
        <w:trPr>
          <w:trHeight w:val="391"/>
        </w:trPr>
        <w:tc>
          <w:tcPr>
            <w:tcW w:w="5382" w:type="dxa"/>
          </w:tcPr>
          <w:p w14:paraId="7B542592" w14:textId="77777777" w:rsidR="00DA0BC6" w:rsidRDefault="00DA0BC6" w:rsidP="00B77F8F">
            <w:pPr>
              <w:spacing w:after="0" w:line="240" w:lineRule="auto"/>
              <w:rPr>
                <w:rFonts w:ascii="Arial" w:eastAsia="Times New Roman" w:hAnsi="Arial" w:cs="Arial"/>
                <w:b/>
                <w:sz w:val="18"/>
                <w:szCs w:val="18"/>
                <w:lang w:eastAsia="sv-SE"/>
              </w:rPr>
            </w:pPr>
          </w:p>
          <w:p w14:paraId="66323C83" w14:textId="6F3F492A" w:rsidR="00FA0BAB" w:rsidRDefault="003B1380" w:rsidP="00B77F8F">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eastAsia="sv-SE"/>
              </w:rPr>
              <w:t>P</w:t>
            </w:r>
            <w:r w:rsidR="00E65930" w:rsidRPr="00E65930">
              <w:rPr>
                <w:rFonts w:ascii="Arial" w:eastAsia="Times New Roman" w:hAnsi="Arial" w:cs="Arial"/>
                <w:b/>
                <w:bCs/>
                <w:sz w:val="18"/>
                <w:szCs w:val="18"/>
                <w:lang w:eastAsia="sv-SE"/>
              </w:rPr>
              <w:t>r</w:t>
            </w:r>
            <w:r w:rsidR="00B8292C" w:rsidRPr="00EF26BB">
              <w:rPr>
                <w:rFonts w:ascii="Arial" w:eastAsia="Times New Roman" w:hAnsi="Arial" w:cs="Arial"/>
                <w:b/>
                <w:bCs/>
                <w:sz w:val="18"/>
                <w:szCs w:val="18"/>
                <w:lang w:eastAsia="sv-SE"/>
              </w:rPr>
              <w:t>icklista</w:t>
            </w:r>
            <w:r w:rsidR="00B36BC4" w:rsidRPr="00847C84">
              <w:rPr>
                <w:rFonts w:ascii="Arial" w:eastAsia="Times New Roman" w:hAnsi="Arial" w:cs="Arial"/>
                <w:b/>
                <w:sz w:val="18"/>
                <w:szCs w:val="18"/>
                <w:lang w:eastAsia="sv-SE"/>
              </w:rPr>
              <w:br/>
            </w:r>
            <w:r w:rsidR="00823318">
              <w:rPr>
                <w:rFonts w:ascii="Arial" w:eastAsia="Times New Roman" w:hAnsi="Arial" w:cs="Arial"/>
                <w:sz w:val="18"/>
                <w:szCs w:val="18"/>
                <w:lang w:eastAsia="sv-SE"/>
              </w:rPr>
              <w:t>H</w:t>
            </w:r>
            <w:r w:rsidR="00B36BC4" w:rsidRPr="00847C84">
              <w:rPr>
                <w:rFonts w:ascii="Arial" w:eastAsia="Times New Roman" w:hAnsi="Arial" w:cs="Arial"/>
                <w:sz w:val="18"/>
                <w:szCs w:val="18"/>
                <w:lang w:eastAsia="sv-SE"/>
              </w:rPr>
              <w:t>änvisning</w:t>
            </w:r>
            <w:r w:rsidR="00823318">
              <w:rPr>
                <w:rFonts w:ascii="Arial" w:eastAsia="Times New Roman" w:hAnsi="Arial" w:cs="Arial"/>
                <w:sz w:val="18"/>
                <w:szCs w:val="18"/>
                <w:lang w:eastAsia="sv-SE"/>
              </w:rPr>
              <w:t>ar i paran</w:t>
            </w:r>
            <w:r w:rsidR="00AE649E">
              <w:rPr>
                <w:rFonts w:ascii="Arial" w:eastAsia="Times New Roman" w:hAnsi="Arial" w:cs="Arial"/>
                <w:sz w:val="18"/>
                <w:szCs w:val="18"/>
                <w:lang w:eastAsia="sv-SE"/>
              </w:rPr>
              <w:t>t</w:t>
            </w:r>
            <w:r w:rsidR="00823318">
              <w:rPr>
                <w:rFonts w:ascii="Arial" w:eastAsia="Times New Roman" w:hAnsi="Arial" w:cs="Arial"/>
                <w:sz w:val="18"/>
                <w:szCs w:val="18"/>
                <w:lang w:eastAsia="sv-SE"/>
              </w:rPr>
              <w:t xml:space="preserve">es </w:t>
            </w:r>
            <w:r w:rsidR="00313190">
              <w:rPr>
                <w:rFonts w:ascii="Arial" w:eastAsia="Times New Roman" w:hAnsi="Arial" w:cs="Arial"/>
                <w:sz w:val="18"/>
                <w:szCs w:val="18"/>
                <w:lang w:eastAsia="sv-SE"/>
              </w:rPr>
              <w:t xml:space="preserve">gäller </w:t>
            </w:r>
            <w:proofErr w:type="gramStart"/>
            <w:r w:rsidR="00100587">
              <w:rPr>
                <w:rFonts w:ascii="Arial" w:eastAsia="Times New Roman" w:hAnsi="Arial" w:cs="Arial"/>
                <w:sz w:val="18"/>
                <w:szCs w:val="18"/>
                <w:lang w:eastAsia="sv-SE"/>
              </w:rPr>
              <w:t>Prospekt</w:t>
            </w:r>
            <w:r w:rsidR="00877D54">
              <w:rPr>
                <w:rFonts w:ascii="Arial" w:eastAsia="Times New Roman" w:hAnsi="Arial" w:cs="Arial"/>
                <w:sz w:val="18"/>
                <w:szCs w:val="18"/>
                <w:lang w:eastAsia="sv-SE"/>
              </w:rPr>
              <w:t xml:space="preserve">förordningens </w:t>
            </w:r>
            <w:r w:rsidR="21DCB08A">
              <w:rPr>
                <w:rFonts w:ascii="Arial" w:eastAsia="Times New Roman" w:hAnsi="Arial" w:cs="Arial"/>
                <w:sz w:val="18"/>
                <w:szCs w:val="18"/>
                <w:lang w:eastAsia="sv-SE"/>
              </w:rPr>
              <w:t xml:space="preserve"> </w:t>
            </w:r>
            <w:r w:rsidR="00B36BC4" w:rsidRPr="00847C84">
              <w:rPr>
                <w:rFonts w:ascii="Arial" w:eastAsia="Times New Roman" w:hAnsi="Arial" w:cs="Arial"/>
                <w:sz w:val="18"/>
                <w:szCs w:val="18"/>
                <w:lang w:eastAsia="sv-SE"/>
              </w:rPr>
              <w:t>registreringsdokument</w:t>
            </w:r>
            <w:proofErr w:type="gramEnd"/>
            <w:r w:rsidR="00354B8E" w:rsidRPr="00847C84">
              <w:rPr>
                <w:rFonts w:ascii="Arial" w:eastAsia="Times New Roman" w:hAnsi="Arial" w:cs="Arial"/>
                <w:sz w:val="18"/>
                <w:szCs w:val="18"/>
                <w:lang w:eastAsia="sv-SE"/>
              </w:rPr>
              <w:t xml:space="preserve"> </w:t>
            </w:r>
            <w:r w:rsidR="007F0EA7">
              <w:rPr>
                <w:rFonts w:ascii="Arial" w:eastAsia="Times New Roman" w:hAnsi="Arial" w:cs="Arial"/>
                <w:sz w:val="18"/>
                <w:szCs w:val="18"/>
                <w:lang w:eastAsia="sv-SE"/>
              </w:rPr>
              <w:t>för aktierelaterade värdepapper</w:t>
            </w:r>
            <w:r w:rsidR="00EA430F">
              <w:rPr>
                <w:rFonts w:ascii="Arial" w:eastAsia="Times New Roman" w:hAnsi="Arial" w:cs="Arial"/>
                <w:sz w:val="18"/>
                <w:szCs w:val="18"/>
                <w:lang w:eastAsia="sv-SE"/>
              </w:rPr>
              <w:t xml:space="preserve"> </w:t>
            </w:r>
            <w:r w:rsidR="00354B8E" w:rsidRPr="00847C84">
              <w:rPr>
                <w:rFonts w:ascii="Arial" w:eastAsia="Times New Roman" w:hAnsi="Arial" w:cs="Arial"/>
                <w:sz w:val="18"/>
                <w:szCs w:val="18"/>
                <w:lang w:eastAsia="sv-SE"/>
              </w:rPr>
              <w:t>och värdepappersnot</w:t>
            </w:r>
            <w:r w:rsidR="4E8C64FF" w:rsidRPr="00847C84">
              <w:rPr>
                <w:rFonts w:ascii="Arial" w:eastAsia="Times New Roman" w:hAnsi="Arial" w:cs="Arial"/>
                <w:sz w:val="18"/>
                <w:szCs w:val="18"/>
                <w:lang w:eastAsia="sv-SE"/>
              </w:rPr>
              <w:t xml:space="preserve"> </w:t>
            </w:r>
            <w:r w:rsidR="007F0EA7">
              <w:rPr>
                <w:rFonts w:ascii="Arial" w:eastAsia="Times New Roman" w:hAnsi="Arial" w:cs="Arial"/>
                <w:sz w:val="18"/>
                <w:szCs w:val="18"/>
                <w:lang w:eastAsia="sv-SE"/>
              </w:rPr>
              <w:t xml:space="preserve">för aktierelaterade värdepapper </w:t>
            </w:r>
            <w:r w:rsidR="29E46F8A" w:rsidRPr="00847C84">
              <w:rPr>
                <w:rFonts w:ascii="Arial" w:eastAsia="Times New Roman" w:hAnsi="Arial" w:cs="Arial"/>
                <w:sz w:val="18"/>
                <w:szCs w:val="18"/>
                <w:lang w:eastAsia="sv-SE"/>
              </w:rPr>
              <w:t>(</w:t>
            </w:r>
            <w:proofErr w:type="spellStart"/>
            <w:r w:rsidR="29E46F8A" w:rsidRPr="00847C84">
              <w:rPr>
                <w:rFonts w:ascii="Arial" w:eastAsia="Times New Roman" w:hAnsi="Arial" w:cs="Arial"/>
                <w:sz w:val="18"/>
                <w:szCs w:val="18"/>
                <w:lang w:eastAsia="sv-SE"/>
              </w:rPr>
              <w:t>vpn</w:t>
            </w:r>
            <w:proofErr w:type="spellEnd"/>
            <w:r w:rsidR="29E46F8A" w:rsidRPr="00847C84">
              <w:rPr>
                <w:rFonts w:ascii="Arial" w:eastAsia="Times New Roman" w:hAnsi="Arial" w:cs="Arial"/>
                <w:sz w:val="18"/>
                <w:szCs w:val="18"/>
                <w:lang w:eastAsia="sv-SE"/>
              </w:rPr>
              <w:t>)</w:t>
            </w:r>
            <w:r w:rsidR="002201CB">
              <w:rPr>
                <w:rFonts w:ascii="Arial" w:eastAsia="Times New Roman" w:hAnsi="Arial" w:cs="Arial"/>
                <w:sz w:val="18"/>
                <w:szCs w:val="18"/>
                <w:lang w:eastAsia="sv-SE"/>
              </w:rPr>
              <w:t xml:space="preserve"> (</w:t>
            </w:r>
            <w:hyperlink r:id="rId14" w:history="1">
              <w:r w:rsidR="002201CB" w:rsidRPr="00EE1ECA">
                <w:rPr>
                  <w:rStyle w:val="Hyperlnk"/>
                  <w:rFonts w:ascii="Arial" w:eastAsia="Times New Roman" w:hAnsi="Arial" w:cs="Arial"/>
                  <w:sz w:val="18"/>
                  <w:szCs w:val="18"/>
                  <w:lang w:eastAsia="sv-SE"/>
                </w:rPr>
                <w:t xml:space="preserve">EU </w:t>
              </w:r>
              <w:r w:rsidR="00554FD9" w:rsidRPr="00EE1ECA">
                <w:rPr>
                  <w:rStyle w:val="Hyperlnk"/>
                  <w:rFonts w:ascii="Arial" w:eastAsia="Times New Roman" w:hAnsi="Arial" w:cs="Arial"/>
                  <w:sz w:val="18"/>
                  <w:szCs w:val="18"/>
                  <w:lang w:eastAsia="sv-SE"/>
                </w:rPr>
                <w:t>20</w:t>
              </w:r>
              <w:r w:rsidR="00B046D9">
                <w:rPr>
                  <w:rStyle w:val="Hyperlnk"/>
                  <w:rFonts w:ascii="Arial" w:eastAsia="Times New Roman" w:hAnsi="Arial" w:cs="Arial"/>
                  <w:sz w:val="18"/>
                  <w:szCs w:val="18"/>
                  <w:lang w:eastAsia="sv-SE"/>
                </w:rPr>
                <w:t>19</w:t>
              </w:r>
              <w:r w:rsidR="00554FD9" w:rsidRPr="00EE1ECA">
                <w:rPr>
                  <w:rStyle w:val="Hyperlnk"/>
                  <w:rFonts w:ascii="Arial" w:eastAsia="Times New Roman" w:hAnsi="Arial" w:cs="Arial"/>
                  <w:sz w:val="18"/>
                  <w:szCs w:val="18"/>
                  <w:lang w:eastAsia="sv-SE"/>
                </w:rPr>
                <w:t>/</w:t>
              </w:r>
              <w:r w:rsidR="00B046D9">
                <w:rPr>
                  <w:rStyle w:val="Hyperlnk"/>
                  <w:rFonts w:ascii="Arial" w:eastAsia="Times New Roman" w:hAnsi="Arial" w:cs="Arial"/>
                  <w:sz w:val="18"/>
                  <w:szCs w:val="18"/>
                  <w:lang w:eastAsia="sv-SE"/>
                </w:rPr>
                <w:t>980</w:t>
              </w:r>
            </w:hyperlink>
            <w:r w:rsidR="002201CB">
              <w:rPr>
                <w:rFonts w:ascii="Arial" w:eastAsia="Times New Roman" w:hAnsi="Arial" w:cs="Arial"/>
                <w:sz w:val="18"/>
                <w:szCs w:val="18"/>
                <w:lang w:eastAsia="sv-SE"/>
              </w:rPr>
              <w:t>)</w:t>
            </w:r>
            <w:r w:rsidR="002201CB" w:rsidRPr="006A2F0E">
              <w:rPr>
                <w:rFonts w:ascii="Arial" w:eastAsia="Times New Roman" w:hAnsi="Arial" w:cs="Arial"/>
                <w:color w:val="FFFFFF" w:themeColor="background1"/>
                <w:sz w:val="18"/>
                <w:szCs w:val="18"/>
                <w:lang w:eastAsia="sv-SE"/>
              </w:rPr>
              <w:t xml:space="preserve">. </w:t>
            </w:r>
          </w:p>
          <w:p w14:paraId="30484BC7" w14:textId="77777777" w:rsidR="00DA0BC6" w:rsidRPr="00847C84" w:rsidRDefault="00DA0BC6" w:rsidP="00FA0BAB">
            <w:pPr>
              <w:spacing w:after="0" w:line="240" w:lineRule="auto"/>
              <w:jc w:val="center"/>
              <w:rPr>
                <w:rFonts w:ascii="Arial" w:eastAsia="Times New Roman" w:hAnsi="Arial" w:cs="Arial"/>
                <w:b/>
                <w:sz w:val="18"/>
                <w:szCs w:val="18"/>
                <w:lang w:eastAsia="sv-SE"/>
              </w:rPr>
            </w:pPr>
          </w:p>
        </w:tc>
        <w:tc>
          <w:tcPr>
            <w:tcW w:w="3260" w:type="dxa"/>
          </w:tcPr>
          <w:p w14:paraId="608FD121" w14:textId="77777777" w:rsidR="00DA0BC6" w:rsidRDefault="00DA0BC6" w:rsidP="00FA0BAB">
            <w:pPr>
              <w:keepNext/>
              <w:spacing w:after="0" w:line="240" w:lineRule="auto"/>
              <w:jc w:val="center"/>
              <w:outlineLvl w:val="0"/>
              <w:rPr>
                <w:rFonts w:ascii="Arial" w:eastAsia="Times New Roman" w:hAnsi="Arial" w:cs="Arial"/>
                <w:b/>
                <w:bCs/>
                <w:sz w:val="18"/>
                <w:szCs w:val="18"/>
                <w:lang w:eastAsia="sv-SE"/>
              </w:rPr>
            </w:pPr>
          </w:p>
          <w:p w14:paraId="0856D5E7" w14:textId="77777777" w:rsidR="00FA0BAB" w:rsidRPr="00847C84" w:rsidRDefault="00FA0BAB" w:rsidP="00DA0BC6">
            <w:pPr>
              <w:keepNext/>
              <w:spacing w:after="0" w:line="240" w:lineRule="auto"/>
              <w:jc w:val="center"/>
              <w:outlineLvl w:val="0"/>
              <w:rPr>
                <w:rFonts w:ascii="Arial" w:eastAsia="Times New Roman" w:hAnsi="Arial" w:cs="Arial"/>
                <w:b/>
                <w:bCs/>
                <w:sz w:val="18"/>
                <w:szCs w:val="18"/>
                <w:lang w:eastAsia="sv-SE"/>
              </w:rPr>
            </w:pPr>
            <w:r w:rsidRPr="00847C84">
              <w:rPr>
                <w:rFonts w:ascii="Arial" w:eastAsia="Times New Roman" w:hAnsi="Arial" w:cs="Arial"/>
                <w:b/>
                <w:bCs/>
                <w:sz w:val="18"/>
                <w:szCs w:val="18"/>
                <w:lang w:eastAsia="sv-SE"/>
              </w:rPr>
              <w:t>Riktlinjer</w:t>
            </w:r>
          </w:p>
          <w:p w14:paraId="0658BC83" w14:textId="77777777" w:rsidR="00FA0BAB" w:rsidRPr="00847C84" w:rsidRDefault="00FA0BAB" w:rsidP="00FA0BAB">
            <w:pPr>
              <w:spacing w:after="0" w:line="240" w:lineRule="auto"/>
              <w:rPr>
                <w:rFonts w:ascii="Arial" w:eastAsia="Times New Roman" w:hAnsi="Arial" w:cs="Arial"/>
                <w:b/>
                <w:bCs/>
                <w:sz w:val="18"/>
                <w:szCs w:val="18"/>
                <w:lang w:eastAsia="sv-SE"/>
              </w:rPr>
            </w:pPr>
          </w:p>
        </w:tc>
        <w:tc>
          <w:tcPr>
            <w:tcW w:w="1667" w:type="dxa"/>
          </w:tcPr>
          <w:p w14:paraId="1544ACE8" w14:textId="77777777" w:rsidR="00DA0BC6" w:rsidRDefault="00DA0BC6" w:rsidP="00AD12F8">
            <w:pPr>
              <w:keepNext/>
              <w:spacing w:after="0" w:line="240" w:lineRule="auto"/>
              <w:jc w:val="center"/>
              <w:outlineLvl w:val="0"/>
              <w:rPr>
                <w:rFonts w:ascii="Arial" w:eastAsia="Times New Roman" w:hAnsi="Arial" w:cs="Arial"/>
                <w:b/>
                <w:bCs/>
                <w:sz w:val="18"/>
                <w:szCs w:val="18"/>
                <w:lang w:eastAsia="sv-SE"/>
              </w:rPr>
            </w:pPr>
          </w:p>
          <w:p w14:paraId="06AA066B" w14:textId="0E41EE3F" w:rsidR="00FA0BAB" w:rsidRPr="00847C84" w:rsidRDefault="0052206E" w:rsidP="00AD12F8">
            <w:pPr>
              <w:keepNext/>
              <w:spacing w:after="0" w:line="240" w:lineRule="auto"/>
              <w:jc w:val="center"/>
              <w:outlineLvl w:val="0"/>
              <w:rPr>
                <w:rFonts w:ascii="Arial" w:eastAsia="Times New Roman" w:hAnsi="Arial" w:cs="Arial"/>
                <w:b/>
                <w:bCs/>
                <w:sz w:val="18"/>
                <w:szCs w:val="18"/>
                <w:lang w:eastAsia="sv-SE"/>
              </w:rPr>
            </w:pPr>
            <w:r w:rsidRPr="00847C84">
              <w:rPr>
                <w:rFonts w:ascii="Arial" w:eastAsia="Times New Roman" w:hAnsi="Arial" w:cs="Arial"/>
                <w:b/>
                <w:bCs/>
                <w:sz w:val="18"/>
                <w:szCs w:val="18"/>
                <w:lang w:eastAsia="sv-SE"/>
              </w:rPr>
              <w:t>Sid</w:t>
            </w:r>
            <w:r w:rsidR="00BB2BF0">
              <w:rPr>
                <w:rFonts w:ascii="Arial" w:eastAsia="Times New Roman" w:hAnsi="Arial" w:cs="Arial"/>
                <w:b/>
                <w:bCs/>
                <w:sz w:val="18"/>
                <w:szCs w:val="18"/>
                <w:lang w:eastAsia="sv-SE"/>
              </w:rPr>
              <w:t>hänvisning i</w:t>
            </w:r>
            <w:r w:rsidR="00FA0BAB" w:rsidRPr="00847C84">
              <w:rPr>
                <w:rFonts w:ascii="Arial" w:eastAsia="Times New Roman" w:hAnsi="Arial" w:cs="Arial"/>
                <w:b/>
                <w:bCs/>
                <w:sz w:val="18"/>
                <w:szCs w:val="18"/>
                <w:lang w:eastAsia="sv-SE"/>
              </w:rPr>
              <w:br/>
            </w:r>
            <w:r w:rsidR="00DA0BC6">
              <w:rPr>
                <w:rFonts w:ascii="Arial" w:eastAsia="Times New Roman" w:hAnsi="Arial" w:cs="Arial"/>
                <w:b/>
                <w:bCs/>
                <w:sz w:val="18"/>
                <w:szCs w:val="18"/>
                <w:lang w:eastAsia="sv-SE"/>
              </w:rPr>
              <w:t>memorandum</w:t>
            </w:r>
            <w:r w:rsidR="00FA0BAB" w:rsidRPr="00847C84">
              <w:rPr>
                <w:rFonts w:ascii="Arial" w:eastAsia="Times New Roman" w:hAnsi="Arial" w:cs="Arial"/>
                <w:b/>
                <w:bCs/>
                <w:sz w:val="18"/>
                <w:szCs w:val="18"/>
                <w:lang w:eastAsia="sv-SE"/>
              </w:rPr>
              <w:br/>
              <w:t xml:space="preserve"> </w:t>
            </w:r>
          </w:p>
        </w:tc>
      </w:tr>
    </w:tbl>
    <w:p w14:paraId="747628F7" w14:textId="77777777" w:rsidR="00962254" w:rsidRPr="00847C84" w:rsidRDefault="00962254" w:rsidP="00962254">
      <w:pPr>
        <w:spacing w:after="0" w:line="360" w:lineRule="auto"/>
        <w:rPr>
          <w:rFonts w:ascii="Arial" w:eastAsia="Times New Roman" w:hAnsi="Arial" w:cs="Arial"/>
          <w:sz w:val="20"/>
          <w:szCs w:val="20"/>
          <w:lang w:eastAsia="sv-SE"/>
        </w:rPr>
      </w:pPr>
    </w:p>
    <w:tbl>
      <w:tblPr>
        <w:tblpPr w:leftFromText="141" w:rightFromText="141" w:vertAnchor="text" w:tblpX="-431" w:tblpY="1"/>
        <w:tblOverlap w:val="never"/>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4"/>
        <w:gridCol w:w="3118"/>
        <w:gridCol w:w="1669"/>
      </w:tblGrid>
      <w:tr w:rsidR="00FA0BAB" w:rsidRPr="00847C84" w14:paraId="330B0B42" w14:textId="77777777" w:rsidTr="006A2F0E">
        <w:trPr>
          <w:trHeight w:val="436"/>
        </w:trPr>
        <w:tc>
          <w:tcPr>
            <w:tcW w:w="10311" w:type="dxa"/>
            <w:gridSpan w:val="3"/>
          </w:tcPr>
          <w:p w14:paraId="740E90E0" w14:textId="77777777" w:rsidR="00DA0BC6" w:rsidRDefault="00DA0BC6" w:rsidP="00FA0BAB">
            <w:pPr>
              <w:spacing w:after="0" w:line="240" w:lineRule="auto"/>
              <w:rPr>
                <w:rFonts w:ascii="Arial" w:eastAsia="Times New Roman" w:hAnsi="Arial" w:cs="Arial"/>
                <w:b/>
                <w:sz w:val="18"/>
                <w:szCs w:val="18"/>
                <w:lang w:eastAsia="sv-SE"/>
              </w:rPr>
            </w:pPr>
          </w:p>
          <w:p w14:paraId="6DD8D908" w14:textId="39CE8D06" w:rsidR="00FA0BAB" w:rsidRPr="00847C84" w:rsidRDefault="00C04559" w:rsidP="00FA0BAB">
            <w:pPr>
              <w:spacing w:after="0" w:line="240" w:lineRule="auto"/>
              <w:rPr>
                <w:rFonts w:ascii="Arial" w:eastAsia="Times New Roman" w:hAnsi="Arial" w:cs="Arial"/>
                <w:sz w:val="18"/>
                <w:szCs w:val="18"/>
                <w:lang w:eastAsia="sv-SE"/>
              </w:rPr>
            </w:pPr>
            <w:r w:rsidRPr="00752FA6">
              <w:rPr>
                <w:rFonts w:ascii="Arial" w:eastAsia="Times New Roman" w:hAnsi="Arial" w:cs="Arial"/>
                <w:b/>
                <w:bCs/>
                <w:sz w:val="18"/>
                <w:szCs w:val="18"/>
                <w:lang w:eastAsia="sv-SE"/>
              </w:rPr>
              <w:t xml:space="preserve">1 </w:t>
            </w:r>
            <w:r w:rsidR="00FA0BAB" w:rsidRPr="00752FA6">
              <w:rPr>
                <w:rFonts w:ascii="Arial" w:eastAsia="Times New Roman" w:hAnsi="Arial" w:cs="Arial"/>
                <w:b/>
                <w:bCs/>
                <w:sz w:val="18"/>
                <w:szCs w:val="18"/>
                <w:lang w:eastAsia="sv-SE"/>
              </w:rPr>
              <w:t>Inledning</w:t>
            </w:r>
            <w:r w:rsidR="00FA0BAB" w:rsidRPr="00847C84">
              <w:rPr>
                <w:rFonts w:ascii="Arial" w:eastAsia="Times New Roman" w:hAnsi="Arial" w:cs="Arial"/>
                <w:b/>
                <w:sz w:val="18"/>
                <w:szCs w:val="18"/>
                <w:lang w:eastAsia="sv-SE"/>
              </w:rPr>
              <w:br/>
            </w:r>
          </w:p>
        </w:tc>
      </w:tr>
      <w:tr w:rsidR="00FA0BAB" w:rsidRPr="00847C84" w14:paraId="5D747EDF" w14:textId="77777777" w:rsidTr="00EC19FF">
        <w:trPr>
          <w:trHeight w:val="1310"/>
        </w:trPr>
        <w:tc>
          <w:tcPr>
            <w:tcW w:w="5524" w:type="dxa"/>
          </w:tcPr>
          <w:p w14:paraId="26F69529" w14:textId="77777777" w:rsidR="001C0B17" w:rsidRDefault="00FA0BAB" w:rsidP="0049738A">
            <w:pPr>
              <w:spacing w:after="0" w:line="240" w:lineRule="auto"/>
              <w:jc w:val="both"/>
              <w:rPr>
                <w:rFonts w:ascii="Arial" w:eastAsia="Times New Roman" w:hAnsi="Arial" w:cs="Arial"/>
                <w:i/>
                <w:sz w:val="18"/>
                <w:szCs w:val="18"/>
                <w:lang w:eastAsia="sv-SE"/>
              </w:rPr>
            </w:pPr>
            <w:r w:rsidRPr="00847C84">
              <w:rPr>
                <w:rFonts w:ascii="Arial" w:eastAsia="Times New Roman" w:hAnsi="Arial" w:cs="Arial"/>
                <w:i/>
                <w:sz w:val="18"/>
                <w:szCs w:val="18"/>
                <w:lang w:eastAsia="sv-SE"/>
              </w:rPr>
              <w:br/>
            </w:r>
            <w:r w:rsidR="001C0B17">
              <w:rPr>
                <w:rFonts w:ascii="Arial" w:eastAsia="Times New Roman" w:hAnsi="Arial" w:cs="Arial"/>
                <w:i/>
                <w:sz w:val="18"/>
                <w:szCs w:val="18"/>
                <w:lang w:eastAsia="sv-SE"/>
              </w:rPr>
              <w:t xml:space="preserve">1.1 </w:t>
            </w:r>
          </w:p>
          <w:p w14:paraId="319CFE4F" w14:textId="21199B74" w:rsidR="00D004A8" w:rsidRPr="00847C84" w:rsidRDefault="00FA0BAB" w:rsidP="0049738A">
            <w:pPr>
              <w:spacing w:after="0" w:line="240" w:lineRule="auto"/>
              <w:jc w:val="both"/>
              <w:rPr>
                <w:rFonts w:ascii="Arial" w:eastAsia="Times New Roman" w:hAnsi="Arial" w:cs="Arial"/>
                <w:i/>
                <w:sz w:val="18"/>
                <w:szCs w:val="18"/>
                <w:lang w:eastAsia="sv-SE"/>
              </w:rPr>
            </w:pPr>
            <w:r w:rsidRPr="00847C84">
              <w:rPr>
                <w:rFonts w:ascii="Arial" w:eastAsia="Times New Roman" w:hAnsi="Arial" w:cs="Arial"/>
                <w:i/>
                <w:sz w:val="18"/>
                <w:szCs w:val="18"/>
                <w:lang w:eastAsia="sv-SE"/>
              </w:rPr>
              <w:t xml:space="preserve">Styrelsen ansvarar för detta dokument och har vidtagit </w:t>
            </w:r>
            <w:r w:rsidR="0043502F">
              <w:rPr>
                <w:rFonts w:ascii="Arial" w:eastAsia="Times New Roman" w:hAnsi="Arial" w:cs="Arial"/>
                <w:i/>
                <w:sz w:val="18"/>
                <w:szCs w:val="18"/>
                <w:lang w:eastAsia="sv-SE"/>
              </w:rPr>
              <w:t xml:space="preserve">alla </w:t>
            </w:r>
            <w:r w:rsidRPr="00847C84">
              <w:rPr>
                <w:rFonts w:ascii="Arial" w:eastAsia="Times New Roman" w:hAnsi="Arial" w:cs="Arial"/>
                <w:i/>
                <w:sz w:val="18"/>
                <w:szCs w:val="18"/>
                <w:lang w:eastAsia="sv-SE"/>
              </w:rPr>
              <w:t>rimliga åtgärder för att säkerställa att den information som lämnas är korrekt, fullständig och att ingenting utelämnats som kan påverka bedömningen av Bolaget.</w:t>
            </w:r>
          </w:p>
          <w:p w14:paraId="2FD0E64E" w14:textId="35CC7246" w:rsidR="00FA0BAB" w:rsidRPr="00EF26BB" w:rsidRDefault="00B24324" w:rsidP="00EF26BB">
            <w:pPr>
              <w:spacing w:after="0" w:line="240" w:lineRule="auto"/>
              <w:rPr>
                <w:rFonts w:ascii="Arial" w:eastAsia="Times New Roman" w:hAnsi="Arial" w:cs="Arial"/>
                <w:sz w:val="18"/>
                <w:szCs w:val="18"/>
                <w:lang w:eastAsia="sv-SE"/>
              </w:rPr>
            </w:pPr>
            <w:r w:rsidRPr="00847C84">
              <w:rPr>
                <w:rFonts w:ascii="Arial" w:eastAsia="Times New Roman" w:hAnsi="Arial" w:cs="Arial"/>
                <w:sz w:val="18"/>
                <w:szCs w:val="18"/>
                <w:lang w:eastAsia="sv-SE"/>
              </w:rPr>
              <w:t>(1.2)</w:t>
            </w:r>
          </w:p>
          <w:p w14:paraId="6B99D68D" w14:textId="77777777" w:rsidR="00B36BC4" w:rsidRPr="00EF26BB" w:rsidRDefault="00B36BC4" w:rsidP="00EF26BB">
            <w:pPr>
              <w:spacing w:after="0" w:line="240" w:lineRule="auto"/>
              <w:rPr>
                <w:rFonts w:ascii="Arial" w:eastAsia="Times New Roman" w:hAnsi="Arial" w:cs="Arial"/>
                <w:sz w:val="18"/>
                <w:szCs w:val="18"/>
                <w:lang w:eastAsia="sv-SE"/>
              </w:rPr>
            </w:pPr>
          </w:p>
        </w:tc>
        <w:tc>
          <w:tcPr>
            <w:tcW w:w="3118" w:type="dxa"/>
          </w:tcPr>
          <w:p w14:paraId="3EF6D884" w14:textId="6E1AB8DA" w:rsidR="00FA0BAB" w:rsidRPr="00847C84" w:rsidRDefault="00FA0BAB" w:rsidP="00FA0BAB">
            <w:pPr>
              <w:spacing w:after="0" w:line="240" w:lineRule="auto"/>
              <w:rPr>
                <w:rFonts w:ascii="Arial" w:eastAsia="Times New Roman" w:hAnsi="Arial" w:cs="Arial"/>
                <w:sz w:val="18"/>
                <w:szCs w:val="18"/>
                <w:lang w:eastAsia="sv-SE"/>
              </w:rPr>
            </w:pPr>
          </w:p>
          <w:p w14:paraId="2B746A96" w14:textId="6E1AB8DA" w:rsidR="0025498A" w:rsidRDefault="00D026FF" w:rsidP="00FA0BAB">
            <w:pPr>
              <w:spacing w:after="0" w:line="240" w:lineRule="auto"/>
              <w:rPr>
                <w:rFonts w:ascii="Arial" w:eastAsia="Times New Roman" w:hAnsi="Arial" w:cs="Arial"/>
                <w:sz w:val="18"/>
                <w:szCs w:val="18"/>
                <w:lang w:eastAsia="sv-SE"/>
              </w:rPr>
            </w:pPr>
            <w:r w:rsidRPr="00847C84">
              <w:rPr>
                <w:rFonts w:ascii="Arial" w:eastAsia="Times New Roman" w:hAnsi="Arial" w:cs="Arial"/>
                <w:sz w:val="18"/>
                <w:szCs w:val="18"/>
                <w:lang w:eastAsia="sv-SE"/>
              </w:rPr>
              <w:t xml:space="preserve">Infoga </w:t>
            </w:r>
            <w:r w:rsidR="00100587">
              <w:rPr>
                <w:rFonts w:ascii="Arial" w:eastAsia="Times New Roman" w:hAnsi="Arial" w:cs="Arial"/>
                <w:sz w:val="18"/>
                <w:szCs w:val="18"/>
                <w:lang w:eastAsia="sv-SE"/>
              </w:rPr>
              <w:t xml:space="preserve">text </w:t>
            </w:r>
            <w:r w:rsidRPr="00847C84">
              <w:rPr>
                <w:rFonts w:ascii="Arial" w:eastAsia="Times New Roman" w:hAnsi="Arial" w:cs="Arial"/>
                <w:sz w:val="18"/>
                <w:szCs w:val="18"/>
                <w:lang w:eastAsia="sv-SE"/>
              </w:rPr>
              <w:t>i memorandum.</w:t>
            </w:r>
          </w:p>
          <w:p w14:paraId="1EDD1C1E" w14:textId="2C29D343" w:rsidR="00FA0BAB" w:rsidRPr="00847C84" w:rsidRDefault="0025498A" w:rsidP="00FA0BAB">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bookmarkStart w:id="1" w:name="Text1"/>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bookmarkEnd w:id="1"/>
            <w:r w:rsidR="00D026FF" w:rsidRPr="00847C84">
              <w:rPr>
                <w:rFonts w:ascii="Arial" w:eastAsia="Times New Roman" w:hAnsi="Arial" w:cs="Arial"/>
                <w:sz w:val="18"/>
                <w:szCs w:val="18"/>
                <w:lang w:eastAsia="sv-SE"/>
              </w:rPr>
              <w:t xml:space="preserve"> </w:t>
            </w:r>
          </w:p>
        </w:tc>
        <w:tc>
          <w:tcPr>
            <w:tcW w:w="1669" w:type="dxa"/>
          </w:tcPr>
          <w:p w14:paraId="6115FEF6" w14:textId="6E1AB8DA" w:rsidR="00FA0BAB" w:rsidRDefault="00FA0BAB" w:rsidP="00FA0BAB">
            <w:pPr>
              <w:spacing w:after="0" w:line="240" w:lineRule="auto"/>
              <w:rPr>
                <w:rFonts w:ascii="Arial" w:eastAsia="Times New Roman" w:hAnsi="Arial" w:cs="Arial"/>
                <w:sz w:val="18"/>
                <w:szCs w:val="18"/>
                <w:lang w:eastAsia="sv-SE"/>
              </w:rPr>
            </w:pPr>
          </w:p>
          <w:p w14:paraId="238C6E69" w14:textId="010D1F51" w:rsidR="0025498A" w:rsidRPr="00847C84" w:rsidRDefault="0025498A" w:rsidP="00FA0BAB">
            <w:pPr>
              <w:spacing w:after="0" w:line="240" w:lineRule="auto"/>
              <w:rPr>
                <w:rFonts w:ascii="Arial" w:eastAsia="Times New Roman" w:hAnsi="Arial" w:cs="Arial"/>
                <w:sz w:val="18"/>
                <w:szCs w:val="18"/>
                <w:lang w:eastAsia="sv-SE"/>
              </w:rPr>
            </w:pPr>
            <w:r w:rsidRPr="51C56485">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51C56485">
              <w:rPr>
                <w:rFonts w:ascii="Arial" w:eastAsia="Times New Roman" w:hAnsi="Arial" w:cs="Arial"/>
                <w:b/>
                <w:bCs/>
                <w:sz w:val="18"/>
                <w:szCs w:val="18"/>
                <w:lang w:val="en-GB" w:eastAsia="sv-SE"/>
              </w:rPr>
            </w:r>
            <w:r w:rsidRPr="51C56485">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51C56485">
              <w:fldChar w:fldCharType="end"/>
            </w:r>
          </w:p>
        </w:tc>
      </w:tr>
      <w:tr w:rsidR="00FA0BAB" w:rsidRPr="00847C84" w14:paraId="64AE18D3" w14:textId="77777777" w:rsidTr="00EC19FF">
        <w:trPr>
          <w:trHeight w:val="316"/>
        </w:trPr>
        <w:tc>
          <w:tcPr>
            <w:tcW w:w="5524" w:type="dxa"/>
          </w:tcPr>
          <w:p w14:paraId="01B07CB9" w14:textId="77777777" w:rsidR="001C0B17" w:rsidRDefault="00FA0BAB" w:rsidP="008D36D4">
            <w:pPr>
              <w:spacing w:after="0" w:line="240" w:lineRule="auto"/>
              <w:rPr>
                <w:rFonts w:ascii="Arial" w:eastAsia="Times New Roman" w:hAnsi="Arial" w:cs="Arial"/>
                <w:i/>
                <w:sz w:val="18"/>
                <w:szCs w:val="18"/>
                <w:lang w:eastAsia="sv-SE"/>
              </w:rPr>
            </w:pPr>
            <w:r w:rsidRPr="00847C84">
              <w:rPr>
                <w:rFonts w:ascii="Arial" w:eastAsia="Times New Roman" w:hAnsi="Arial" w:cs="Arial"/>
                <w:i/>
                <w:sz w:val="18"/>
                <w:szCs w:val="18"/>
                <w:lang w:eastAsia="sv-SE"/>
              </w:rPr>
              <w:br/>
            </w:r>
            <w:bookmarkStart w:id="2" w:name="_Hlk531954481"/>
            <w:r w:rsidR="001C0B17">
              <w:rPr>
                <w:rFonts w:ascii="Arial" w:eastAsia="Times New Roman" w:hAnsi="Arial" w:cs="Arial"/>
                <w:i/>
                <w:sz w:val="18"/>
                <w:szCs w:val="18"/>
                <w:lang w:eastAsia="sv-SE"/>
              </w:rPr>
              <w:t>1.2</w:t>
            </w:r>
          </w:p>
          <w:p w14:paraId="59340AD9" w14:textId="3EA1BE85" w:rsidR="00FA0BAB" w:rsidRPr="006A2F0E" w:rsidRDefault="00FA0BAB" w:rsidP="006A2F0E">
            <w:pPr>
              <w:spacing w:after="0" w:line="240" w:lineRule="auto"/>
              <w:rPr>
                <w:rFonts w:ascii="Arial" w:eastAsia="Times New Roman" w:hAnsi="Arial" w:cs="Arial"/>
                <w:i/>
                <w:iCs/>
                <w:sz w:val="18"/>
                <w:szCs w:val="18"/>
                <w:lang w:eastAsia="sv-SE"/>
              </w:rPr>
            </w:pPr>
            <w:r w:rsidRPr="006A2F0E">
              <w:rPr>
                <w:rFonts w:ascii="Arial" w:eastAsia="Times New Roman" w:hAnsi="Arial" w:cs="Arial"/>
                <w:i/>
                <w:iCs/>
                <w:sz w:val="18"/>
                <w:szCs w:val="18"/>
                <w:lang w:eastAsia="sv-SE"/>
              </w:rPr>
              <w:t xml:space="preserve">Bolagets erbjudande omfattas inte av prospektkrav och har inte granskats och godkänts av </w:t>
            </w:r>
            <w:r w:rsidR="0004253A" w:rsidRPr="006A2F0E">
              <w:rPr>
                <w:rFonts w:ascii="Arial" w:eastAsia="Times New Roman" w:hAnsi="Arial" w:cs="Arial"/>
                <w:i/>
                <w:iCs/>
                <w:sz w:val="18"/>
                <w:szCs w:val="18"/>
                <w:lang w:eastAsia="sv-SE"/>
              </w:rPr>
              <w:t>[</w:t>
            </w:r>
            <w:r w:rsidRPr="006A2F0E">
              <w:rPr>
                <w:rFonts w:ascii="Arial" w:eastAsia="Times New Roman" w:hAnsi="Arial" w:cs="Arial"/>
                <w:i/>
                <w:iCs/>
                <w:sz w:val="18"/>
                <w:szCs w:val="18"/>
                <w:lang w:eastAsia="sv-SE"/>
              </w:rPr>
              <w:t>Finansinspektionen</w:t>
            </w:r>
            <w:bookmarkEnd w:id="2"/>
            <w:r w:rsidR="008D36D4" w:rsidRPr="006A2F0E">
              <w:rPr>
                <w:rFonts w:ascii="Arial" w:eastAsia="Times New Roman" w:hAnsi="Arial" w:cs="Arial"/>
                <w:i/>
                <w:iCs/>
                <w:sz w:val="18"/>
                <w:szCs w:val="18"/>
                <w:lang w:eastAsia="sv-SE"/>
              </w:rPr>
              <w:t xml:space="preserve"> </w:t>
            </w:r>
            <w:r w:rsidR="008F6376" w:rsidRPr="006A2F0E">
              <w:rPr>
                <w:rFonts w:ascii="Arial" w:eastAsia="Times New Roman" w:hAnsi="Arial" w:cs="Arial"/>
                <w:i/>
                <w:iCs/>
                <w:sz w:val="18"/>
                <w:szCs w:val="18"/>
                <w:lang w:eastAsia="sv-SE"/>
              </w:rPr>
              <w:t>/</w:t>
            </w:r>
            <w:proofErr w:type="spellStart"/>
            <w:r w:rsidR="008F6376" w:rsidRPr="006A2F0E">
              <w:rPr>
                <w:rFonts w:ascii="Arial" w:eastAsia="Times New Roman" w:hAnsi="Arial" w:cs="Arial"/>
                <w:i/>
                <w:iCs/>
                <w:sz w:val="18"/>
                <w:szCs w:val="18"/>
                <w:lang w:eastAsia="sv-SE"/>
              </w:rPr>
              <w:t>Finanstil</w:t>
            </w:r>
            <w:r w:rsidR="00A708E4" w:rsidRPr="006A2F0E">
              <w:rPr>
                <w:rFonts w:ascii="Arial" w:eastAsia="Times New Roman" w:hAnsi="Arial" w:cs="Arial"/>
                <w:i/>
                <w:iCs/>
                <w:sz w:val="18"/>
                <w:szCs w:val="18"/>
                <w:lang w:eastAsia="sv-SE"/>
              </w:rPr>
              <w:t>s</w:t>
            </w:r>
            <w:r w:rsidR="008F6376" w:rsidRPr="006A2F0E">
              <w:rPr>
                <w:rFonts w:ascii="Arial" w:eastAsia="Times New Roman" w:hAnsi="Arial" w:cs="Arial"/>
                <w:i/>
                <w:iCs/>
                <w:sz w:val="18"/>
                <w:szCs w:val="18"/>
                <w:lang w:eastAsia="sv-SE"/>
              </w:rPr>
              <w:t>ynet</w:t>
            </w:r>
            <w:proofErr w:type="spellEnd"/>
            <w:r w:rsidR="008F6376" w:rsidRPr="006A2F0E">
              <w:rPr>
                <w:rFonts w:ascii="Arial" w:eastAsia="Times New Roman" w:hAnsi="Arial" w:cs="Arial"/>
                <w:i/>
                <w:iCs/>
                <w:sz w:val="18"/>
                <w:szCs w:val="18"/>
                <w:lang w:eastAsia="sv-SE"/>
              </w:rPr>
              <w:t>]</w:t>
            </w:r>
            <w:r w:rsidR="009C5430" w:rsidRPr="006A2F0E">
              <w:rPr>
                <w:rFonts w:ascii="Arial" w:eastAsia="Times New Roman" w:hAnsi="Arial" w:cs="Arial"/>
                <w:i/>
                <w:iCs/>
                <w:sz w:val="18"/>
                <w:szCs w:val="18"/>
                <w:lang w:eastAsia="sv-SE"/>
              </w:rPr>
              <w:t xml:space="preserve"> </w:t>
            </w:r>
            <w:r w:rsidR="00EE1ECA" w:rsidRPr="006A2F0E">
              <w:rPr>
                <w:rFonts w:ascii="Arial" w:eastAsia="Times New Roman" w:hAnsi="Arial" w:cs="Arial"/>
                <w:i/>
                <w:iCs/>
                <w:sz w:val="18"/>
                <w:szCs w:val="18"/>
                <w:lang w:eastAsia="sv-SE"/>
              </w:rPr>
              <w:t>(</w:t>
            </w:r>
            <w:r w:rsidR="009C5430" w:rsidRPr="006A2F0E">
              <w:rPr>
                <w:rFonts w:ascii="Arial" w:eastAsia="Times New Roman" w:hAnsi="Arial" w:cs="Arial"/>
                <w:i/>
                <w:iCs/>
                <w:sz w:val="18"/>
                <w:szCs w:val="18"/>
                <w:lang w:eastAsia="sv-SE"/>
              </w:rPr>
              <w:t xml:space="preserve">Välj </w:t>
            </w:r>
            <w:r w:rsidR="006A2F0E">
              <w:rPr>
                <w:rFonts w:ascii="Arial" w:eastAsia="Times New Roman" w:hAnsi="Arial" w:cs="Arial"/>
                <w:i/>
                <w:iCs/>
                <w:sz w:val="18"/>
                <w:szCs w:val="18"/>
                <w:lang w:eastAsia="sv-SE"/>
              </w:rPr>
              <w:t xml:space="preserve">relevant </w:t>
            </w:r>
            <w:r w:rsidR="009C5430" w:rsidRPr="006A2F0E">
              <w:rPr>
                <w:rFonts w:ascii="Arial" w:eastAsia="Times New Roman" w:hAnsi="Arial" w:cs="Arial"/>
                <w:i/>
                <w:iCs/>
                <w:sz w:val="18"/>
                <w:szCs w:val="18"/>
                <w:lang w:eastAsia="sv-SE"/>
              </w:rPr>
              <w:t>myndighet)</w:t>
            </w:r>
          </w:p>
          <w:p w14:paraId="3C911EDE" w14:textId="77777777" w:rsidR="00FA0BAB" w:rsidRPr="00847C84" w:rsidRDefault="00FA0BAB" w:rsidP="00FA0BAB">
            <w:pPr>
              <w:spacing w:after="0" w:line="240" w:lineRule="auto"/>
              <w:rPr>
                <w:rFonts w:ascii="Arial" w:eastAsia="Times New Roman" w:hAnsi="Arial" w:cs="Arial"/>
                <w:i/>
                <w:sz w:val="18"/>
                <w:szCs w:val="18"/>
                <w:lang w:eastAsia="sv-SE"/>
              </w:rPr>
            </w:pPr>
          </w:p>
        </w:tc>
        <w:tc>
          <w:tcPr>
            <w:tcW w:w="3118" w:type="dxa"/>
          </w:tcPr>
          <w:p w14:paraId="265A040A" w14:textId="6E1AB8DA" w:rsidR="00FA0BAB" w:rsidRPr="00847C84" w:rsidRDefault="00FA0BAB" w:rsidP="00FA0BAB">
            <w:pPr>
              <w:spacing w:after="0" w:line="240" w:lineRule="auto"/>
              <w:rPr>
                <w:rFonts w:ascii="Arial" w:eastAsia="Times New Roman" w:hAnsi="Arial" w:cs="Arial"/>
                <w:sz w:val="18"/>
                <w:szCs w:val="18"/>
                <w:lang w:eastAsia="sv-SE"/>
              </w:rPr>
            </w:pPr>
          </w:p>
          <w:p w14:paraId="5C8E92E4" w14:textId="6E1AB8DA" w:rsidR="00FA0BAB" w:rsidRDefault="00D026FF" w:rsidP="00FA0BAB">
            <w:pPr>
              <w:spacing w:after="0" w:line="240" w:lineRule="auto"/>
              <w:rPr>
                <w:rFonts w:ascii="Arial" w:eastAsia="Times New Roman" w:hAnsi="Arial" w:cs="Arial"/>
                <w:sz w:val="18"/>
                <w:szCs w:val="18"/>
                <w:lang w:eastAsia="sv-SE"/>
              </w:rPr>
            </w:pPr>
            <w:r w:rsidRPr="00847C84">
              <w:rPr>
                <w:rFonts w:ascii="Arial" w:eastAsia="Times New Roman" w:hAnsi="Arial" w:cs="Arial"/>
                <w:sz w:val="18"/>
                <w:szCs w:val="18"/>
                <w:lang w:eastAsia="sv-SE"/>
              </w:rPr>
              <w:t xml:space="preserve">Infoga </w:t>
            </w:r>
            <w:r w:rsidR="00100587">
              <w:rPr>
                <w:rFonts w:ascii="Arial" w:eastAsia="Times New Roman" w:hAnsi="Arial" w:cs="Arial"/>
                <w:sz w:val="18"/>
                <w:szCs w:val="18"/>
                <w:lang w:eastAsia="sv-SE"/>
              </w:rPr>
              <w:t xml:space="preserve">text </w:t>
            </w:r>
            <w:r w:rsidRPr="00847C84">
              <w:rPr>
                <w:rFonts w:ascii="Arial" w:eastAsia="Times New Roman" w:hAnsi="Arial" w:cs="Arial"/>
                <w:sz w:val="18"/>
                <w:szCs w:val="18"/>
                <w:lang w:eastAsia="sv-SE"/>
              </w:rPr>
              <w:t xml:space="preserve">i memorandum. </w:t>
            </w:r>
          </w:p>
          <w:p w14:paraId="6659C1DB" w14:textId="64A614A9" w:rsidR="0025498A" w:rsidRPr="00847C84" w:rsidRDefault="0025498A" w:rsidP="00FA0BAB">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669" w:type="dxa"/>
          </w:tcPr>
          <w:p w14:paraId="60F062D2" w14:textId="6E1AB8DA" w:rsidR="00FA0BAB" w:rsidRDefault="00FA0BAB" w:rsidP="00FA0BAB">
            <w:pPr>
              <w:spacing w:after="0" w:line="240" w:lineRule="auto"/>
              <w:rPr>
                <w:rFonts w:ascii="Arial" w:eastAsia="Times New Roman" w:hAnsi="Arial" w:cs="Arial"/>
                <w:sz w:val="18"/>
                <w:szCs w:val="18"/>
                <w:lang w:eastAsia="sv-SE"/>
              </w:rPr>
            </w:pPr>
          </w:p>
          <w:p w14:paraId="1C6EE0AD" w14:textId="010C05D5" w:rsidR="0025498A" w:rsidRPr="00847C84" w:rsidRDefault="0025498A" w:rsidP="00FA0BAB">
            <w:pPr>
              <w:spacing w:after="0" w:line="240" w:lineRule="auto"/>
              <w:rPr>
                <w:rFonts w:ascii="Arial" w:eastAsia="Times New Roman" w:hAnsi="Arial" w:cs="Arial"/>
                <w:sz w:val="18"/>
                <w:szCs w:val="18"/>
                <w:lang w:eastAsia="sv-SE"/>
              </w:rPr>
            </w:pPr>
            <w:r w:rsidRPr="51C56485">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51C56485">
              <w:rPr>
                <w:rFonts w:ascii="Arial" w:eastAsia="Times New Roman" w:hAnsi="Arial" w:cs="Arial"/>
                <w:b/>
                <w:bCs/>
                <w:sz w:val="18"/>
                <w:szCs w:val="18"/>
                <w:lang w:val="en-GB" w:eastAsia="sv-SE"/>
              </w:rPr>
            </w:r>
            <w:r w:rsidRPr="51C56485">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51C56485">
              <w:fldChar w:fldCharType="end"/>
            </w:r>
          </w:p>
        </w:tc>
      </w:tr>
      <w:tr w:rsidR="00FA0BAB" w:rsidRPr="00847C84" w14:paraId="67B4F2DB" w14:textId="77777777" w:rsidTr="00F701C8">
        <w:trPr>
          <w:trHeight w:val="1347"/>
        </w:trPr>
        <w:tc>
          <w:tcPr>
            <w:tcW w:w="5524" w:type="dxa"/>
          </w:tcPr>
          <w:p w14:paraId="4787AD6F" w14:textId="77777777" w:rsidR="00F701C8" w:rsidRDefault="00D258EC" w:rsidP="00F701C8">
            <w:pPr>
              <w:spacing w:after="0" w:line="240" w:lineRule="auto"/>
              <w:rPr>
                <w:rFonts w:ascii="Arial" w:eastAsia="Times New Roman" w:hAnsi="Arial" w:cs="Arial"/>
                <w:i/>
                <w:sz w:val="18"/>
                <w:szCs w:val="18"/>
                <w:lang w:eastAsia="sv-SE"/>
              </w:rPr>
            </w:pPr>
            <w:r>
              <w:rPr>
                <w:rFonts w:ascii="Arial" w:eastAsia="Times New Roman" w:hAnsi="Arial" w:cs="Arial"/>
                <w:i/>
                <w:sz w:val="18"/>
                <w:szCs w:val="18"/>
                <w:lang w:eastAsia="sv-SE"/>
              </w:rPr>
              <w:br/>
            </w:r>
            <w:r w:rsidR="001C0B17" w:rsidRPr="00F701C8">
              <w:rPr>
                <w:rFonts w:ascii="Arial" w:eastAsia="Times New Roman" w:hAnsi="Arial" w:cs="Arial"/>
                <w:i/>
                <w:sz w:val="18"/>
                <w:szCs w:val="18"/>
                <w:lang w:eastAsia="sv-SE"/>
              </w:rPr>
              <w:t>1.3</w:t>
            </w:r>
          </w:p>
          <w:p w14:paraId="118E574B" w14:textId="55B79DB8" w:rsidR="000A7CA4" w:rsidRPr="008563C8" w:rsidRDefault="00CE08E9" w:rsidP="008563C8">
            <w:pPr>
              <w:spacing w:after="0" w:line="240" w:lineRule="auto"/>
              <w:rPr>
                <w:rFonts w:ascii="Arial" w:eastAsia="Times New Roman" w:hAnsi="Arial" w:cs="Arial"/>
                <w:i/>
                <w:iCs/>
                <w:sz w:val="18"/>
                <w:szCs w:val="18"/>
                <w:lang w:eastAsia="sv-SE"/>
              </w:rPr>
            </w:pPr>
            <w:r w:rsidRPr="00F701C8">
              <w:rPr>
                <w:rFonts w:ascii="Arial" w:eastAsia="Times New Roman" w:hAnsi="Arial" w:cs="Arial"/>
                <w:i/>
                <w:sz w:val="18"/>
                <w:szCs w:val="18"/>
                <w:lang w:eastAsia="sv-SE"/>
              </w:rPr>
              <w:t xml:space="preserve">Dokumentet har granskats </w:t>
            </w:r>
            <w:r w:rsidR="00A25589" w:rsidRPr="00F701C8">
              <w:rPr>
                <w:rFonts w:ascii="Arial" w:eastAsia="Times New Roman" w:hAnsi="Arial" w:cs="Arial"/>
                <w:i/>
                <w:sz w:val="18"/>
                <w:szCs w:val="18"/>
                <w:lang w:eastAsia="sv-SE"/>
              </w:rPr>
              <w:t xml:space="preserve">och godkänts </w:t>
            </w:r>
            <w:r w:rsidRPr="00F701C8">
              <w:rPr>
                <w:rFonts w:ascii="Arial" w:eastAsia="Times New Roman" w:hAnsi="Arial" w:cs="Arial"/>
                <w:i/>
                <w:sz w:val="18"/>
                <w:szCs w:val="18"/>
                <w:lang w:eastAsia="sv-SE"/>
              </w:rPr>
              <w:t xml:space="preserve">av </w:t>
            </w:r>
            <w:r w:rsidR="00CD6F24" w:rsidRPr="00F701C8">
              <w:rPr>
                <w:rFonts w:ascii="Arial" w:eastAsia="Times New Roman" w:hAnsi="Arial" w:cs="Arial"/>
                <w:i/>
                <w:sz w:val="18"/>
                <w:szCs w:val="18"/>
                <w:lang w:eastAsia="sv-SE"/>
              </w:rPr>
              <w:t>Spotlight</w:t>
            </w:r>
            <w:r w:rsidRPr="00F701C8">
              <w:rPr>
                <w:rFonts w:ascii="Arial" w:eastAsia="Times New Roman" w:hAnsi="Arial" w:cs="Arial"/>
                <w:i/>
                <w:sz w:val="18"/>
                <w:szCs w:val="18"/>
                <w:lang w:eastAsia="sv-SE"/>
              </w:rPr>
              <w:t xml:space="preserve"> </w:t>
            </w:r>
            <w:r w:rsidR="00207C51" w:rsidRPr="00F701C8">
              <w:rPr>
                <w:rFonts w:ascii="Arial" w:eastAsia="Times New Roman" w:hAnsi="Arial" w:cs="Arial"/>
                <w:i/>
                <w:sz w:val="18"/>
                <w:szCs w:val="18"/>
                <w:lang w:eastAsia="sv-SE"/>
              </w:rPr>
              <w:t>Stock Market</w:t>
            </w:r>
            <w:r w:rsidRPr="00F701C8">
              <w:rPr>
                <w:rFonts w:ascii="Arial" w:eastAsia="Times New Roman" w:hAnsi="Arial" w:cs="Arial"/>
                <w:i/>
                <w:sz w:val="18"/>
                <w:szCs w:val="18"/>
                <w:lang w:eastAsia="sv-SE"/>
              </w:rPr>
              <w:t xml:space="preserve">. </w:t>
            </w:r>
            <w:bookmarkStart w:id="3" w:name="_Hlk491336622"/>
            <w:r w:rsidRPr="00F701C8">
              <w:rPr>
                <w:rFonts w:ascii="Arial" w:eastAsia="Times New Roman" w:hAnsi="Arial" w:cs="Arial"/>
                <w:i/>
                <w:sz w:val="18"/>
                <w:szCs w:val="18"/>
                <w:lang w:eastAsia="sv-SE"/>
              </w:rPr>
              <w:t xml:space="preserve">Godkännandet innebär inte någon garanti från </w:t>
            </w:r>
            <w:r w:rsidR="00CD6F24" w:rsidRPr="00F701C8">
              <w:rPr>
                <w:rFonts w:ascii="Arial" w:eastAsia="Times New Roman" w:hAnsi="Arial" w:cs="Arial"/>
                <w:i/>
                <w:sz w:val="18"/>
                <w:szCs w:val="18"/>
                <w:lang w:eastAsia="sv-SE"/>
              </w:rPr>
              <w:t>Spotlight</w:t>
            </w:r>
            <w:r w:rsidRPr="00F701C8">
              <w:rPr>
                <w:rFonts w:ascii="Arial" w:eastAsia="Times New Roman" w:hAnsi="Arial" w:cs="Arial"/>
                <w:i/>
                <w:sz w:val="18"/>
                <w:szCs w:val="18"/>
                <w:lang w:eastAsia="sv-SE"/>
              </w:rPr>
              <w:t xml:space="preserve"> om att sakuppgifterna i memorandumet är korrekta eller fullständiga.</w:t>
            </w:r>
            <w:bookmarkEnd w:id="3"/>
            <w:r w:rsidR="00F701C8" w:rsidRPr="00F701C8">
              <w:rPr>
                <w:rFonts w:ascii="Arial" w:eastAsia="Times New Roman" w:hAnsi="Arial" w:cs="Arial"/>
                <w:i/>
                <w:sz w:val="18"/>
                <w:szCs w:val="18"/>
                <w:lang w:eastAsia="sv-SE"/>
              </w:rPr>
              <w:t xml:space="preserve"> </w:t>
            </w:r>
          </w:p>
        </w:tc>
        <w:tc>
          <w:tcPr>
            <w:tcW w:w="3118" w:type="dxa"/>
          </w:tcPr>
          <w:p w14:paraId="1CB78787" w14:textId="6E1AB8DA" w:rsidR="00FA0BAB" w:rsidRPr="00847C84" w:rsidRDefault="00FA0BAB" w:rsidP="00FA0BAB">
            <w:pPr>
              <w:spacing w:after="0" w:line="240" w:lineRule="auto"/>
              <w:rPr>
                <w:rFonts w:ascii="Arial" w:eastAsia="Times New Roman" w:hAnsi="Arial" w:cs="Arial"/>
                <w:sz w:val="18"/>
                <w:szCs w:val="18"/>
                <w:lang w:eastAsia="sv-SE"/>
              </w:rPr>
            </w:pPr>
          </w:p>
          <w:p w14:paraId="56E9B86B" w14:textId="6E1AB8DA" w:rsidR="00FA0BAB" w:rsidRDefault="00D026FF" w:rsidP="00FA0BAB">
            <w:pPr>
              <w:spacing w:after="0" w:line="240" w:lineRule="auto"/>
              <w:rPr>
                <w:rFonts w:ascii="Arial" w:eastAsia="Times New Roman" w:hAnsi="Arial" w:cs="Arial"/>
                <w:sz w:val="18"/>
                <w:szCs w:val="18"/>
                <w:lang w:eastAsia="sv-SE"/>
              </w:rPr>
            </w:pPr>
            <w:r w:rsidRPr="00847C84">
              <w:rPr>
                <w:rFonts w:ascii="Arial" w:eastAsia="Times New Roman" w:hAnsi="Arial" w:cs="Arial"/>
                <w:sz w:val="18"/>
                <w:szCs w:val="18"/>
                <w:lang w:eastAsia="sv-SE"/>
              </w:rPr>
              <w:t>Infoga</w:t>
            </w:r>
            <w:r w:rsidR="00DF0F27">
              <w:rPr>
                <w:rFonts w:ascii="Arial" w:eastAsia="Times New Roman" w:hAnsi="Arial" w:cs="Arial"/>
                <w:sz w:val="18"/>
                <w:szCs w:val="18"/>
                <w:lang w:eastAsia="sv-SE"/>
              </w:rPr>
              <w:t xml:space="preserve"> text</w:t>
            </w:r>
            <w:r w:rsidRPr="00847C84">
              <w:rPr>
                <w:rFonts w:ascii="Arial" w:eastAsia="Times New Roman" w:hAnsi="Arial" w:cs="Arial"/>
                <w:sz w:val="18"/>
                <w:szCs w:val="18"/>
                <w:lang w:eastAsia="sv-SE"/>
              </w:rPr>
              <w:t xml:space="preserve"> i memorandum. </w:t>
            </w:r>
          </w:p>
          <w:p w14:paraId="47D7111F" w14:textId="5F54B9BC" w:rsidR="0025498A" w:rsidRPr="00847C84" w:rsidRDefault="0025498A" w:rsidP="00FA0BAB">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669" w:type="dxa"/>
          </w:tcPr>
          <w:p w14:paraId="7735078F" w14:textId="6E1AB8DA" w:rsidR="00FA0BAB" w:rsidRDefault="00FA0BAB" w:rsidP="00FA0BAB">
            <w:pPr>
              <w:spacing w:after="0" w:line="240" w:lineRule="auto"/>
              <w:rPr>
                <w:rFonts w:ascii="Arial" w:eastAsia="Times New Roman" w:hAnsi="Arial" w:cs="Arial"/>
                <w:sz w:val="18"/>
                <w:szCs w:val="18"/>
                <w:lang w:eastAsia="sv-SE"/>
              </w:rPr>
            </w:pPr>
          </w:p>
          <w:p w14:paraId="20B8AC41" w14:textId="486FF195" w:rsidR="0025498A" w:rsidRPr="00847C84" w:rsidRDefault="0025498A" w:rsidP="00FA0BAB">
            <w:pPr>
              <w:spacing w:after="0" w:line="240" w:lineRule="auto"/>
              <w:rPr>
                <w:rFonts w:ascii="Arial" w:eastAsia="Times New Roman" w:hAnsi="Arial" w:cs="Arial"/>
                <w:sz w:val="18"/>
                <w:szCs w:val="18"/>
                <w:lang w:eastAsia="sv-SE"/>
              </w:rPr>
            </w:pPr>
            <w:r w:rsidRPr="51C56485">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51C56485">
              <w:rPr>
                <w:rFonts w:ascii="Arial" w:eastAsia="Times New Roman" w:hAnsi="Arial" w:cs="Arial"/>
                <w:b/>
                <w:bCs/>
                <w:sz w:val="18"/>
                <w:szCs w:val="18"/>
                <w:lang w:val="en-GB" w:eastAsia="sv-SE"/>
              </w:rPr>
            </w:r>
            <w:r w:rsidRPr="51C56485">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51C56485">
              <w:fldChar w:fldCharType="end"/>
            </w:r>
          </w:p>
        </w:tc>
      </w:tr>
      <w:tr w:rsidR="00721554" w:rsidRPr="00847C84" w14:paraId="36ADFDE0" w14:textId="77777777" w:rsidTr="00EC19FF">
        <w:trPr>
          <w:trHeight w:val="316"/>
        </w:trPr>
        <w:tc>
          <w:tcPr>
            <w:tcW w:w="5524" w:type="dxa"/>
          </w:tcPr>
          <w:p w14:paraId="610BF536" w14:textId="77777777" w:rsidR="008A1BF4" w:rsidRPr="000560FA" w:rsidRDefault="00F701C8" w:rsidP="008A1BF4">
            <w:pPr>
              <w:spacing w:after="0" w:line="240" w:lineRule="auto"/>
              <w:jc w:val="both"/>
              <w:rPr>
                <w:rFonts w:ascii="Arial" w:eastAsia="Times New Roman" w:hAnsi="Arial" w:cs="Arial"/>
                <w:i/>
                <w:iCs/>
                <w:sz w:val="18"/>
                <w:szCs w:val="18"/>
                <w:lang w:eastAsia="sv-SE"/>
              </w:rPr>
            </w:pPr>
            <w:r>
              <w:rPr>
                <w:rFonts w:ascii="Arial" w:eastAsia="Times New Roman" w:hAnsi="Arial" w:cs="Arial"/>
                <w:i/>
                <w:iCs/>
                <w:sz w:val="18"/>
                <w:szCs w:val="18"/>
                <w:lang w:eastAsia="sv-SE"/>
              </w:rPr>
              <w:br/>
            </w:r>
            <w:r w:rsidR="001C0B17" w:rsidRPr="000560FA">
              <w:rPr>
                <w:rFonts w:ascii="Arial" w:eastAsia="Times New Roman" w:hAnsi="Arial" w:cs="Arial"/>
                <w:i/>
                <w:iCs/>
                <w:sz w:val="18"/>
                <w:szCs w:val="18"/>
                <w:lang w:eastAsia="sv-SE"/>
              </w:rPr>
              <w:t>1.4</w:t>
            </w:r>
          </w:p>
          <w:p w14:paraId="0273F507" w14:textId="7363754A" w:rsidR="00AE356F" w:rsidRPr="000560FA" w:rsidRDefault="00AE356F" w:rsidP="00AE356F">
            <w:pPr>
              <w:rPr>
                <w:i/>
                <w:iCs/>
              </w:rPr>
            </w:pPr>
            <w:r w:rsidRPr="000560FA">
              <w:rPr>
                <w:rFonts w:ascii="Arial" w:hAnsi="Arial" w:cs="Arial"/>
                <w:i/>
                <w:iCs/>
                <w:sz w:val="18"/>
                <w:szCs w:val="18"/>
              </w:rPr>
              <w:t xml:space="preserve">Spotlight Stock Market (”Spotlight”) är ett värdepappersbolag under Finansinspektionens tillsyn. Spotlight driver en s.k. MTF-plattform. Bolag som är listade på Spotlight har förbundit sig att följa Spotlights regelverk. Regelverket syftar bland annat till att säkerställa att aktieägare och övriga aktörer på marknaden får korrekt, omedelbar och samtidig information om alla omständigheter som kan påverka bolagets aktiekurs. Handeln på Spotlight sker i ett elektroniskt handelssystem som är tillgängligt för de banker och fondkommissionärer som är anslutna till Spotlight Stock Market. Det innebär att den som vill köpa eller sälja aktier som är listade på Spotlight kan använda de banker eller </w:t>
            </w:r>
            <w:r w:rsidR="000560FA" w:rsidRPr="000560FA">
              <w:rPr>
                <w:rFonts w:ascii="Arial" w:hAnsi="Arial" w:cs="Arial"/>
                <w:i/>
                <w:iCs/>
                <w:sz w:val="18"/>
                <w:szCs w:val="18"/>
              </w:rPr>
              <w:t>fondkommissionärer</w:t>
            </w:r>
            <w:r w:rsidRPr="000560FA">
              <w:rPr>
                <w:rFonts w:ascii="Arial" w:hAnsi="Arial" w:cs="Arial"/>
                <w:i/>
                <w:iCs/>
                <w:sz w:val="18"/>
                <w:szCs w:val="18"/>
              </w:rPr>
              <w:t xml:space="preserve"> som är medlemmar hos Spotlight. Regelverket och aktiekurser återfinns på Spotlights hemsida (</w:t>
            </w:r>
            <w:hyperlink r:id="rId15" w:history="1">
              <w:r w:rsidRPr="000560FA">
                <w:rPr>
                  <w:rStyle w:val="Hyperlnk"/>
                  <w:rFonts w:ascii="Arial" w:hAnsi="Arial" w:cs="Arial"/>
                  <w:i/>
                  <w:iCs/>
                  <w:sz w:val="18"/>
                  <w:szCs w:val="18"/>
                </w:rPr>
                <w:t>www.spotlightstockmarket.com</w:t>
              </w:r>
            </w:hyperlink>
            <w:r w:rsidRPr="000560FA">
              <w:rPr>
                <w:rFonts w:ascii="Arial" w:hAnsi="Arial" w:cs="Arial"/>
                <w:i/>
                <w:iCs/>
                <w:sz w:val="18"/>
                <w:szCs w:val="18"/>
              </w:rPr>
              <w:t>). Bolag vars aktier handlas på Spotlight omfattas inte av alla lagregler som gäller för ett bolag noterat på en s.k. reglerad marknad. Spotlight har genom sitt regelverk valt att tillämpa flertalet av dessa lagregler.</w:t>
            </w:r>
          </w:p>
          <w:p w14:paraId="1B82980C" w14:textId="55C30B54" w:rsidR="002A6A93" w:rsidRPr="00AE356F" w:rsidRDefault="002A6A93" w:rsidP="007A53E8">
            <w:pPr>
              <w:spacing w:after="0" w:line="240" w:lineRule="auto"/>
              <w:rPr>
                <w:rFonts w:ascii="Arial" w:eastAsia="Times New Roman" w:hAnsi="Arial" w:cs="Arial"/>
                <w:i/>
                <w:sz w:val="18"/>
                <w:szCs w:val="18"/>
                <w:lang w:eastAsia="sv-SE"/>
              </w:rPr>
            </w:pPr>
          </w:p>
        </w:tc>
        <w:tc>
          <w:tcPr>
            <w:tcW w:w="3118" w:type="dxa"/>
          </w:tcPr>
          <w:p w14:paraId="49715860" w14:textId="6E1AB8DA" w:rsidR="00D60BFD" w:rsidRDefault="00D60BFD" w:rsidP="00FA0BAB">
            <w:pPr>
              <w:spacing w:after="0" w:line="240" w:lineRule="auto"/>
              <w:rPr>
                <w:rFonts w:ascii="Arial" w:eastAsia="Times New Roman" w:hAnsi="Arial" w:cs="Arial"/>
                <w:sz w:val="18"/>
                <w:szCs w:val="18"/>
                <w:lang w:eastAsia="sv-SE"/>
              </w:rPr>
            </w:pPr>
          </w:p>
          <w:p w14:paraId="1A8110AD" w14:textId="6E1AB8DA" w:rsidR="00721554" w:rsidRDefault="00D7667C" w:rsidP="00FA0BAB">
            <w:pPr>
              <w:spacing w:after="0" w:line="240" w:lineRule="auto"/>
              <w:rPr>
                <w:rFonts w:ascii="Arial" w:eastAsia="Times New Roman" w:hAnsi="Arial" w:cs="Arial"/>
                <w:sz w:val="18"/>
                <w:szCs w:val="18"/>
                <w:lang w:eastAsia="sv-SE"/>
              </w:rPr>
            </w:pPr>
            <w:r w:rsidRPr="00847C84">
              <w:rPr>
                <w:rFonts w:ascii="Arial" w:eastAsia="Times New Roman" w:hAnsi="Arial" w:cs="Arial"/>
                <w:sz w:val="18"/>
                <w:szCs w:val="18"/>
                <w:lang w:eastAsia="sv-SE"/>
              </w:rPr>
              <w:t>Infoga</w:t>
            </w:r>
            <w:r>
              <w:rPr>
                <w:rFonts w:ascii="Arial" w:eastAsia="Times New Roman" w:hAnsi="Arial" w:cs="Arial"/>
                <w:sz w:val="18"/>
                <w:szCs w:val="18"/>
                <w:lang w:eastAsia="sv-SE"/>
              </w:rPr>
              <w:t xml:space="preserve"> text</w:t>
            </w:r>
            <w:r w:rsidRPr="00847C84">
              <w:rPr>
                <w:rFonts w:ascii="Arial" w:eastAsia="Times New Roman" w:hAnsi="Arial" w:cs="Arial"/>
                <w:sz w:val="18"/>
                <w:szCs w:val="18"/>
                <w:lang w:eastAsia="sv-SE"/>
              </w:rPr>
              <w:t xml:space="preserve"> i memorandum.</w:t>
            </w:r>
          </w:p>
          <w:p w14:paraId="7C0FD61A" w14:textId="64698B4C" w:rsidR="0025498A" w:rsidRPr="00847C84" w:rsidRDefault="0025498A" w:rsidP="00FA0BAB">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669" w:type="dxa"/>
          </w:tcPr>
          <w:p w14:paraId="54A9444C" w14:textId="6E1AB8DA" w:rsidR="00721554" w:rsidRDefault="00721554" w:rsidP="00FA0BAB">
            <w:pPr>
              <w:spacing w:after="0" w:line="240" w:lineRule="auto"/>
              <w:rPr>
                <w:rFonts w:ascii="Arial" w:eastAsia="Times New Roman" w:hAnsi="Arial" w:cs="Arial"/>
                <w:sz w:val="18"/>
                <w:szCs w:val="18"/>
                <w:lang w:eastAsia="sv-SE"/>
              </w:rPr>
            </w:pPr>
          </w:p>
          <w:p w14:paraId="0695AA2C" w14:textId="7CADFC29" w:rsidR="0025498A" w:rsidRPr="00847C84" w:rsidRDefault="0025498A" w:rsidP="00FA0BAB">
            <w:pPr>
              <w:spacing w:after="0" w:line="240" w:lineRule="auto"/>
              <w:rPr>
                <w:rFonts w:ascii="Arial" w:eastAsia="Times New Roman" w:hAnsi="Arial" w:cs="Arial"/>
                <w:sz w:val="18"/>
                <w:szCs w:val="18"/>
                <w:lang w:eastAsia="sv-SE"/>
              </w:rPr>
            </w:pPr>
            <w:r w:rsidRPr="51C56485">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51C56485">
              <w:rPr>
                <w:rFonts w:ascii="Arial" w:eastAsia="Times New Roman" w:hAnsi="Arial" w:cs="Arial"/>
                <w:b/>
                <w:bCs/>
                <w:sz w:val="18"/>
                <w:szCs w:val="18"/>
                <w:lang w:val="en-GB" w:eastAsia="sv-SE"/>
              </w:rPr>
            </w:r>
            <w:r w:rsidRPr="51C56485">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51C56485">
              <w:fldChar w:fldCharType="end"/>
            </w:r>
          </w:p>
        </w:tc>
      </w:tr>
      <w:tr w:rsidR="001C0B17" w:rsidRPr="00847C84" w14:paraId="353739A5" w14:textId="77777777" w:rsidTr="0008333D">
        <w:trPr>
          <w:trHeight w:val="316"/>
        </w:trPr>
        <w:tc>
          <w:tcPr>
            <w:tcW w:w="5524" w:type="dxa"/>
            <w:shd w:val="clear" w:color="auto" w:fill="auto"/>
          </w:tcPr>
          <w:p w14:paraId="52304AD1" w14:textId="46E6F405" w:rsidR="001C0B17" w:rsidRPr="00053961" w:rsidRDefault="00053961" w:rsidP="007A53E8">
            <w:pPr>
              <w:rPr>
                <w:rFonts w:ascii="Arial" w:eastAsia="Times New Roman" w:hAnsi="Arial" w:cs="Arial"/>
                <w:iCs/>
                <w:sz w:val="18"/>
                <w:szCs w:val="18"/>
                <w:lang w:eastAsia="sv-SE"/>
              </w:rPr>
            </w:pPr>
            <w:r w:rsidRPr="00053961">
              <w:rPr>
                <w:rFonts w:ascii="Arial" w:eastAsia="Times New Roman" w:hAnsi="Arial" w:cs="Arial"/>
                <w:iCs/>
                <w:sz w:val="18"/>
                <w:szCs w:val="18"/>
                <w:lang w:eastAsia="sv-SE"/>
              </w:rPr>
              <w:br/>
              <w:t xml:space="preserve">1.5 </w:t>
            </w:r>
            <w:r w:rsidR="006605D7" w:rsidRPr="00053961">
              <w:rPr>
                <w:rFonts w:ascii="Arial" w:eastAsia="Times New Roman" w:hAnsi="Arial" w:cs="Arial"/>
                <w:iCs/>
                <w:sz w:val="18"/>
                <w:szCs w:val="18"/>
                <w:lang w:eastAsia="sv-SE"/>
              </w:rPr>
              <w:t>Finansiella rådgivare</w:t>
            </w:r>
          </w:p>
        </w:tc>
        <w:tc>
          <w:tcPr>
            <w:tcW w:w="3118" w:type="dxa"/>
            <w:shd w:val="clear" w:color="auto" w:fill="auto"/>
          </w:tcPr>
          <w:p w14:paraId="387A6A3E" w14:textId="6E1AB8DA" w:rsidR="001C0B17" w:rsidRDefault="001C0B17" w:rsidP="00FA0BAB">
            <w:pPr>
              <w:spacing w:after="0" w:line="240" w:lineRule="auto"/>
              <w:rPr>
                <w:rFonts w:ascii="Arial" w:eastAsia="Times New Roman" w:hAnsi="Arial" w:cs="Arial"/>
                <w:sz w:val="18"/>
                <w:szCs w:val="18"/>
                <w:lang w:eastAsia="sv-SE"/>
              </w:rPr>
            </w:pPr>
          </w:p>
          <w:p w14:paraId="21B311F7" w14:textId="4B4AA04B" w:rsidR="0025498A" w:rsidRPr="00847C84" w:rsidRDefault="0025498A" w:rsidP="00FA0BAB">
            <w:pPr>
              <w:spacing w:after="0" w:line="240" w:lineRule="auto"/>
              <w:rPr>
                <w:rFonts w:ascii="Arial" w:eastAsia="Times New Roman" w:hAnsi="Arial" w:cs="Arial"/>
                <w:sz w:val="18"/>
                <w:szCs w:val="18"/>
                <w:lang w:eastAsia="sv-SE"/>
              </w:rPr>
            </w:pPr>
            <w:r w:rsidRPr="51C56485">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51C56485">
              <w:rPr>
                <w:rFonts w:ascii="Arial" w:eastAsia="Times New Roman" w:hAnsi="Arial" w:cs="Arial"/>
                <w:b/>
                <w:bCs/>
                <w:sz w:val="18"/>
                <w:szCs w:val="18"/>
                <w:lang w:val="en-GB" w:eastAsia="sv-SE"/>
              </w:rPr>
            </w:r>
            <w:r w:rsidRPr="51C56485">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51C56485">
              <w:fldChar w:fldCharType="end"/>
            </w:r>
          </w:p>
        </w:tc>
        <w:tc>
          <w:tcPr>
            <w:tcW w:w="1669" w:type="dxa"/>
            <w:shd w:val="clear" w:color="auto" w:fill="auto"/>
          </w:tcPr>
          <w:p w14:paraId="3A7166BC" w14:textId="6E1AB8DA" w:rsidR="001C0B17" w:rsidRDefault="001C0B17" w:rsidP="00FA0BAB">
            <w:pPr>
              <w:spacing w:after="0" w:line="240" w:lineRule="auto"/>
              <w:rPr>
                <w:rFonts w:ascii="Arial" w:eastAsia="Times New Roman" w:hAnsi="Arial" w:cs="Arial"/>
                <w:sz w:val="18"/>
                <w:szCs w:val="18"/>
                <w:lang w:eastAsia="sv-SE"/>
              </w:rPr>
            </w:pPr>
          </w:p>
          <w:p w14:paraId="6DC4E2A1" w14:textId="2B7F19AF" w:rsidR="0025498A" w:rsidRPr="00847C84" w:rsidRDefault="0025498A" w:rsidP="00FA0BAB">
            <w:pPr>
              <w:spacing w:after="0" w:line="240" w:lineRule="auto"/>
              <w:rPr>
                <w:rFonts w:ascii="Arial" w:eastAsia="Times New Roman" w:hAnsi="Arial" w:cs="Arial"/>
                <w:sz w:val="18"/>
                <w:szCs w:val="18"/>
                <w:lang w:eastAsia="sv-SE"/>
              </w:rPr>
            </w:pPr>
            <w:r w:rsidRPr="51C56485">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51C56485">
              <w:rPr>
                <w:rFonts w:ascii="Arial" w:eastAsia="Times New Roman" w:hAnsi="Arial" w:cs="Arial"/>
                <w:b/>
                <w:bCs/>
                <w:sz w:val="18"/>
                <w:szCs w:val="18"/>
                <w:lang w:val="en-GB" w:eastAsia="sv-SE"/>
              </w:rPr>
            </w:r>
            <w:r w:rsidRPr="51C56485">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51C56485">
              <w:fldChar w:fldCharType="end"/>
            </w:r>
          </w:p>
        </w:tc>
      </w:tr>
    </w:tbl>
    <w:p w14:paraId="23D5B312" w14:textId="319828AF" w:rsidR="00B745D7" w:rsidRDefault="00B745D7" w:rsidP="00B745D7">
      <w:pPr>
        <w:spacing w:after="0" w:line="360" w:lineRule="auto"/>
        <w:rPr>
          <w:rFonts w:ascii="Arial" w:eastAsia="Times New Roman" w:hAnsi="Arial" w:cs="Arial"/>
          <w:sz w:val="18"/>
          <w:szCs w:val="18"/>
          <w:lang w:eastAsia="sv-SE"/>
        </w:rPr>
      </w:pPr>
      <w:bookmarkStart w:id="4" w:name="_Hlk7536376"/>
    </w:p>
    <w:p w14:paraId="355DA0A9" w14:textId="77777777" w:rsidR="0098094D" w:rsidRPr="00847C84" w:rsidRDefault="0098094D" w:rsidP="00B745D7">
      <w:pPr>
        <w:spacing w:after="0" w:line="360" w:lineRule="auto"/>
        <w:rPr>
          <w:rFonts w:ascii="Arial" w:eastAsia="Times New Roman" w:hAnsi="Arial" w:cs="Arial"/>
          <w:sz w:val="18"/>
          <w:szCs w:val="18"/>
          <w:lang w:eastAsia="sv-SE"/>
        </w:rPr>
      </w:pPr>
    </w:p>
    <w:bookmarkEnd w:id="4"/>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3260"/>
        <w:gridCol w:w="1701"/>
      </w:tblGrid>
      <w:tr w:rsidR="00B36BC4" w:rsidRPr="00847C84" w14:paraId="6B2EE6E3" w14:textId="77777777" w:rsidTr="006A2F0E">
        <w:trPr>
          <w:trHeight w:val="228"/>
        </w:trPr>
        <w:tc>
          <w:tcPr>
            <w:tcW w:w="10343" w:type="dxa"/>
            <w:gridSpan w:val="3"/>
          </w:tcPr>
          <w:p w14:paraId="58438883" w14:textId="77777777" w:rsidR="00DA0BC6" w:rsidRDefault="00DA0BC6" w:rsidP="00B36BC4">
            <w:pPr>
              <w:spacing w:after="0" w:line="240" w:lineRule="auto"/>
              <w:rPr>
                <w:rFonts w:ascii="Arial" w:eastAsia="Times New Roman" w:hAnsi="Arial" w:cs="Arial"/>
                <w:b/>
                <w:bCs/>
                <w:sz w:val="18"/>
                <w:szCs w:val="18"/>
                <w:lang w:eastAsia="sv-SE"/>
              </w:rPr>
            </w:pPr>
          </w:p>
          <w:p w14:paraId="31D8F4AA" w14:textId="641B73D2" w:rsidR="00B36BC4" w:rsidRPr="00847C84" w:rsidRDefault="00C04559" w:rsidP="00B36BC4">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eastAsia="sv-SE"/>
              </w:rPr>
              <w:t xml:space="preserve">2 </w:t>
            </w:r>
            <w:r w:rsidR="00B36BC4" w:rsidRPr="00847C84">
              <w:rPr>
                <w:rFonts w:ascii="Arial" w:eastAsia="Times New Roman" w:hAnsi="Arial" w:cs="Arial"/>
                <w:b/>
                <w:bCs/>
                <w:sz w:val="18"/>
                <w:szCs w:val="18"/>
                <w:lang w:eastAsia="sv-SE"/>
              </w:rPr>
              <w:t>Bolaget</w:t>
            </w:r>
            <w:r w:rsidR="00B36BC4" w:rsidRPr="00847C84">
              <w:rPr>
                <w:rFonts w:ascii="Arial" w:eastAsia="Times New Roman" w:hAnsi="Arial" w:cs="Arial"/>
                <w:b/>
                <w:bCs/>
                <w:sz w:val="18"/>
                <w:szCs w:val="18"/>
                <w:lang w:eastAsia="sv-SE"/>
              </w:rPr>
              <w:br/>
            </w:r>
          </w:p>
        </w:tc>
      </w:tr>
      <w:tr w:rsidR="00B24324" w:rsidRPr="00847C84" w14:paraId="12BB0421" w14:textId="77777777" w:rsidTr="0149F726">
        <w:tc>
          <w:tcPr>
            <w:tcW w:w="5382" w:type="dxa"/>
          </w:tcPr>
          <w:p w14:paraId="016CADFF" w14:textId="2D422BDA" w:rsidR="00470C63" w:rsidRPr="00847C84" w:rsidRDefault="00470C63" w:rsidP="00B36BC4">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br/>
            </w:r>
            <w:r w:rsidR="00053961">
              <w:rPr>
                <w:rFonts w:ascii="Arial" w:eastAsia="Times New Roman" w:hAnsi="Arial" w:cs="Arial"/>
                <w:sz w:val="18"/>
                <w:szCs w:val="18"/>
                <w:lang w:eastAsia="sv-SE"/>
              </w:rPr>
              <w:t xml:space="preserve">2.1 </w:t>
            </w:r>
            <w:r w:rsidR="00B24324" w:rsidRPr="00847C84">
              <w:rPr>
                <w:rFonts w:ascii="Arial" w:eastAsia="Times New Roman" w:hAnsi="Arial" w:cs="Arial"/>
                <w:sz w:val="18"/>
                <w:szCs w:val="18"/>
                <w:lang w:eastAsia="sv-SE"/>
              </w:rPr>
              <w:t>Firma</w:t>
            </w:r>
            <w:r w:rsidR="00CC5820">
              <w:rPr>
                <w:rFonts w:ascii="Arial" w:eastAsia="Times New Roman" w:hAnsi="Arial" w:cs="Arial"/>
                <w:sz w:val="18"/>
                <w:szCs w:val="18"/>
                <w:lang w:eastAsia="sv-SE"/>
              </w:rPr>
              <w:t>, säte</w:t>
            </w:r>
            <w:r w:rsidR="00F927A6">
              <w:rPr>
                <w:rFonts w:ascii="Arial" w:eastAsia="Times New Roman" w:hAnsi="Arial" w:cs="Arial"/>
                <w:sz w:val="18"/>
                <w:szCs w:val="18"/>
                <w:lang w:eastAsia="sv-SE"/>
              </w:rPr>
              <w:t xml:space="preserve"> </w:t>
            </w:r>
            <w:r w:rsidR="00B24324" w:rsidRPr="00847C84">
              <w:rPr>
                <w:rFonts w:ascii="Arial" w:eastAsia="Times New Roman" w:hAnsi="Arial" w:cs="Arial"/>
                <w:sz w:val="18"/>
                <w:szCs w:val="18"/>
                <w:lang w:eastAsia="sv-SE"/>
              </w:rPr>
              <w:t>och organisationsnummer</w:t>
            </w:r>
            <w:r w:rsidR="00BF7021">
              <w:rPr>
                <w:rFonts w:ascii="Arial" w:eastAsia="Times New Roman" w:hAnsi="Arial" w:cs="Arial"/>
                <w:sz w:val="18"/>
                <w:szCs w:val="18"/>
                <w:lang w:eastAsia="sv-SE"/>
              </w:rPr>
              <w:t xml:space="preserve"> (eller motsvarande registreringsnummer</w:t>
            </w:r>
            <w:r w:rsidR="00B24324" w:rsidRPr="00847C84">
              <w:rPr>
                <w:rFonts w:ascii="Arial" w:eastAsia="Times New Roman" w:hAnsi="Arial" w:cs="Arial"/>
                <w:sz w:val="18"/>
                <w:szCs w:val="18"/>
                <w:lang w:eastAsia="sv-SE"/>
              </w:rPr>
              <w:t>.</w:t>
            </w:r>
          </w:p>
          <w:p w14:paraId="7F2B9C3D" w14:textId="1BD9B2ED" w:rsidR="00B24324" w:rsidRPr="00847C84" w:rsidRDefault="00B24324" w:rsidP="00B36BC4">
            <w:pPr>
              <w:spacing w:after="0" w:line="240" w:lineRule="auto"/>
              <w:rPr>
                <w:rFonts w:ascii="Arial" w:eastAsia="Times New Roman" w:hAnsi="Arial" w:cs="Arial"/>
                <w:sz w:val="18"/>
                <w:szCs w:val="18"/>
                <w:lang w:eastAsia="sv-SE"/>
              </w:rPr>
            </w:pPr>
            <w:r w:rsidRPr="00847C84">
              <w:rPr>
                <w:rFonts w:ascii="Arial" w:eastAsia="Times New Roman" w:hAnsi="Arial" w:cs="Arial"/>
                <w:sz w:val="18"/>
                <w:szCs w:val="18"/>
                <w:lang w:eastAsia="sv-SE"/>
              </w:rPr>
              <w:t>(</w:t>
            </w:r>
            <w:r w:rsidR="00C0509F">
              <w:rPr>
                <w:rFonts w:ascii="Arial" w:eastAsia="Times New Roman" w:hAnsi="Arial" w:cs="Arial"/>
                <w:sz w:val="18"/>
                <w:szCs w:val="18"/>
                <w:lang w:eastAsia="sv-SE"/>
              </w:rPr>
              <w:t>4</w:t>
            </w:r>
            <w:r w:rsidR="21DCB08A" w:rsidRPr="00847C84">
              <w:rPr>
                <w:rFonts w:ascii="Arial" w:eastAsia="Times New Roman" w:hAnsi="Arial" w:cs="Arial"/>
                <w:sz w:val="18"/>
                <w:szCs w:val="18"/>
                <w:lang w:eastAsia="sv-SE"/>
              </w:rPr>
              <w:t>.1</w:t>
            </w:r>
            <w:r w:rsidR="20B09AD6" w:rsidRPr="00847C84">
              <w:rPr>
                <w:rFonts w:ascii="Arial" w:eastAsia="Times New Roman" w:hAnsi="Arial" w:cs="Arial"/>
                <w:sz w:val="18"/>
                <w:szCs w:val="18"/>
                <w:lang w:eastAsia="sv-SE"/>
              </w:rPr>
              <w:t xml:space="preserve"> och</w:t>
            </w:r>
            <w:r w:rsidR="117A8A7E" w:rsidRPr="00847C84">
              <w:rPr>
                <w:rFonts w:ascii="Arial" w:eastAsia="Times New Roman" w:hAnsi="Arial" w:cs="Arial"/>
                <w:sz w:val="18"/>
                <w:szCs w:val="18"/>
                <w:lang w:eastAsia="sv-SE"/>
              </w:rPr>
              <w:t xml:space="preserve"> </w:t>
            </w:r>
            <w:r w:rsidR="00C0509F">
              <w:rPr>
                <w:rFonts w:ascii="Arial" w:eastAsia="Times New Roman" w:hAnsi="Arial" w:cs="Arial"/>
                <w:sz w:val="18"/>
                <w:szCs w:val="18"/>
                <w:lang w:eastAsia="sv-SE"/>
              </w:rPr>
              <w:t>4</w:t>
            </w:r>
            <w:r w:rsidR="117A8A7E" w:rsidRPr="00847C84">
              <w:rPr>
                <w:rFonts w:ascii="Arial" w:eastAsia="Times New Roman" w:hAnsi="Arial" w:cs="Arial"/>
                <w:sz w:val="18"/>
                <w:szCs w:val="18"/>
                <w:lang w:eastAsia="sv-SE"/>
              </w:rPr>
              <w:t>.2)</w:t>
            </w:r>
            <w:r w:rsidRPr="00847C84">
              <w:rPr>
                <w:rFonts w:ascii="Arial" w:eastAsia="Times New Roman" w:hAnsi="Arial" w:cs="Arial"/>
                <w:sz w:val="18"/>
                <w:szCs w:val="18"/>
                <w:lang w:eastAsia="sv-SE"/>
              </w:rPr>
              <w:br/>
            </w:r>
          </w:p>
        </w:tc>
        <w:tc>
          <w:tcPr>
            <w:tcW w:w="3260" w:type="dxa"/>
          </w:tcPr>
          <w:p w14:paraId="0C8C1595" w14:textId="6E1AB8DA" w:rsidR="00B24324" w:rsidRDefault="00B24324" w:rsidP="00B36BC4">
            <w:pPr>
              <w:spacing w:after="0" w:line="240" w:lineRule="auto"/>
              <w:rPr>
                <w:rFonts w:ascii="Arial" w:eastAsia="Times New Roman" w:hAnsi="Arial" w:cs="Arial"/>
                <w:sz w:val="18"/>
                <w:szCs w:val="18"/>
                <w:lang w:eastAsia="sv-SE"/>
              </w:rPr>
            </w:pPr>
          </w:p>
          <w:p w14:paraId="4715DBAD" w14:textId="7524A47B" w:rsidR="0025498A" w:rsidRPr="00847C84" w:rsidRDefault="0025498A" w:rsidP="00B36BC4">
            <w:pPr>
              <w:spacing w:after="0" w:line="240" w:lineRule="auto"/>
              <w:rPr>
                <w:rFonts w:ascii="Arial" w:eastAsia="Times New Roman" w:hAnsi="Arial" w:cs="Arial"/>
                <w:sz w:val="18"/>
                <w:szCs w:val="18"/>
                <w:lang w:eastAsia="sv-SE"/>
              </w:rPr>
            </w:pPr>
            <w:r w:rsidRPr="51C56485">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51C56485">
              <w:rPr>
                <w:rFonts w:ascii="Arial" w:eastAsia="Times New Roman" w:hAnsi="Arial" w:cs="Arial"/>
                <w:b/>
                <w:bCs/>
                <w:sz w:val="18"/>
                <w:szCs w:val="18"/>
                <w:lang w:val="en-GB" w:eastAsia="sv-SE"/>
              </w:rPr>
            </w:r>
            <w:r w:rsidRPr="51C56485">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51C56485">
              <w:fldChar w:fldCharType="end"/>
            </w:r>
          </w:p>
        </w:tc>
        <w:tc>
          <w:tcPr>
            <w:tcW w:w="1701" w:type="dxa"/>
          </w:tcPr>
          <w:p w14:paraId="6DB076D6" w14:textId="6E1AB8DA" w:rsidR="00B24324" w:rsidRDefault="00B24324" w:rsidP="00B36BC4">
            <w:pPr>
              <w:spacing w:after="0" w:line="240" w:lineRule="auto"/>
              <w:rPr>
                <w:rFonts w:ascii="Arial" w:eastAsia="Times New Roman" w:hAnsi="Arial" w:cs="Arial"/>
                <w:sz w:val="18"/>
                <w:szCs w:val="18"/>
                <w:lang w:eastAsia="sv-SE"/>
              </w:rPr>
            </w:pPr>
          </w:p>
          <w:p w14:paraId="2C995E15" w14:textId="25CBDC51" w:rsidR="0025498A" w:rsidRPr="00847C84" w:rsidRDefault="0025498A" w:rsidP="00B36BC4">
            <w:pPr>
              <w:spacing w:after="0" w:line="240" w:lineRule="auto"/>
              <w:rPr>
                <w:rFonts w:ascii="Arial" w:eastAsia="Times New Roman" w:hAnsi="Arial" w:cs="Arial"/>
                <w:sz w:val="18"/>
                <w:szCs w:val="18"/>
                <w:lang w:eastAsia="sv-SE"/>
              </w:rPr>
            </w:pPr>
            <w:r w:rsidRPr="51C56485">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51C56485">
              <w:rPr>
                <w:rFonts w:ascii="Arial" w:eastAsia="Times New Roman" w:hAnsi="Arial" w:cs="Arial"/>
                <w:b/>
                <w:bCs/>
                <w:sz w:val="18"/>
                <w:szCs w:val="18"/>
                <w:lang w:val="en-GB" w:eastAsia="sv-SE"/>
              </w:rPr>
            </w:r>
            <w:r w:rsidRPr="51C56485">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51C56485">
              <w:fldChar w:fldCharType="end"/>
            </w:r>
          </w:p>
        </w:tc>
      </w:tr>
      <w:tr w:rsidR="00962254" w:rsidRPr="00847C84" w14:paraId="32D12C3B" w14:textId="77777777" w:rsidTr="0149F726">
        <w:tc>
          <w:tcPr>
            <w:tcW w:w="5382" w:type="dxa"/>
          </w:tcPr>
          <w:p w14:paraId="10C0C4F0" w14:textId="04562B02" w:rsidR="00470C63" w:rsidRDefault="00470C63" w:rsidP="00B36BC4">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br/>
            </w:r>
            <w:r w:rsidR="00053961">
              <w:rPr>
                <w:rFonts w:ascii="Arial" w:eastAsia="Times New Roman" w:hAnsi="Arial" w:cs="Arial"/>
                <w:sz w:val="18"/>
                <w:szCs w:val="18"/>
                <w:lang w:eastAsia="sv-SE"/>
              </w:rPr>
              <w:t xml:space="preserve">2.2 </w:t>
            </w:r>
            <w:r w:rsidR="00962254" w:rsidRPr="00847C84">
              <w:rPr>
                <w:rFonts w:ascii="Arial" w:eastAsia="Times New Roman" w:hAnsi="Arial" w:cs="Arial"/>
                <w:sz w:val="18"/>
                <w:szCs w:val="18"/>
                <w:lang w:eastAsia="sv-SE"/>
              </w:rPr>
              <w:t>Da</w:t>
            </w:r>
            <w:r w:rsidR="001170AA">
              <w:rPr>
                <w:rFonts w:ascii="Arial" w:eastAsia="Times New Roman" w:hAnsi="Arial" w:cs="Arial"/>
                <w:sz w:val="18"/>
                <w:szCs w:val="18"/>
                <w:lang w:eastAsia="sv-SE"/>
              </w:rPr>
              <w:t xml:space="preserve">tum </w:t>
            </w:r>
            <w:r w:rsidR="00962254" w:rsidRPr="00847C84">
              <w:rPr>
                <w:rFonts w:ascii="Arial" w:eastAsia="Times New Roman" w:hAnsi="Arial" w:cs="Arial"/>
                <w:sz w:val="18"/>
                <w:szCs w:val="18"/>
                <w:lang w:eastAsia="sv-SE"/>
              </w:rPr>
              <w:t>för registrering</w:t>
            </w:r>
            <w:r w:rsidR="0149F726" w:rsidRPr="00847C84">
              <w:rPr>
                <w:rFonts w:ascii="Arial" w:eastAsia="Times New Roman" w:hAnsi="Arial" w:cs="Arial"/>
                <w:sz w:val="18"/>
                <w:szCs w:val="18"/>
                <w:lang w:eastAsia="sv-SE"/>
              </w:rPr>
              <w:t xml:space="preserve"> </w:t>
            </w:r>
            <w:r w:rsidR="00962254" w:rsidRPr="00847C84">
              <w:rPr>
                <w:rFonts w:ascii="Arial" w:eastAsia="Times New Roman" w:hAnsi="Arial" w:cs="Arial"/>
                <w:sz w:val="18"/>
                <w:szCs w:val="18"/>
                <w:lang w:eastAsia="sv-SE"/>
              </w:rPr>
              <w:t xml:space="preserve">hos </w:t>
            </w:r>
            <w:r w:rsidR="00AD1AF9">
              <w:rPr>
                <w:rFonts w:ascii="Arial" w:eastAsia="Times New Roman" w:hAnsi="Arial" w:cs="Arial"/>
                <w:sz w:val="18"/>
                <w:szCs w:val="18"/>
                <w:lang w:eastAsia="sv-SE"/>
              </w:rPr>
              <w:t xml:space="preserve">nationell myndighet för </w:t>
            </w:r>
            <w:r w:rsidR="00A646AD">
              <w:rPr>
                <w:rFonts w:ascii="Arial" w:eastAsia="Times New Roman" w:hAnsi="Arial" w:cs="Arial"/>
                <w:sz w:val="18"/>
                <w:szCs w:val="18"/>
                <w:lang w:eastAsia="sv-SE"/>
              </w:rPr>
              <w:t>företags</w:t>
            </w:r>
            <w:r w:rsidR="00C466AD">
              <w:rPr>
                <w:rFonts w:ascii="Arial" w:eastAsia="Times New Roman" w:hAnsi="Arial" w:cs="Arial"/>
                <w:sz w:val="18"/>
                <w:szCs w:val="18"/>
                <w:lang w:eastAsia="sv-SE"/>
              </w:rPr>
              <w:t xml:space="preserve">registrering </w:t>
            </w:r>
            <w:r w:rsidR="00962254" w:rsidRPr="00847C84">
              <w:rPr>
                <w:rFonts w:ascii="Arial" w:eastAsia="Times New Roman" w:hAnsi="Arial" w:cs="Arial"/>
                <w:sz w:val="18"/>
                <w:szCs w:val="18"/>
                <w:lang w:eastAsia="sv-SE"/>
              </w:rPr>
              <w:t>och allmän uppgift om när verksamheten startades.</w:t>
            </w:r>
          </w:p>
          <w:p w14:paraId="0DDD20F6" w14:textId="72C1D2CC" w:rsidR="00962254" w:rsidRDefault="00B24324" w:rsidP="00B36BC4">
            <w:pPr>
              <w:spacing w:after="0" w:line="240" w:lineRule="auto"/>
              <w:rPr>
                <w:rFonts w:ascii="Arial" w:eastAsia="Times New Roman" w:hAnsi="Arial" w:cs="Arial"/>
                <w:sz w:val="18"/>
                <w:szCs w:val="18"/>
                <w:lang w:eastAsia="sv-SE"/>
              </w:rPr>
            </w:pPr>
            <w:r w:rsidRPr="00847C84">
              <w:rPr>
                <w:rFonts w:ascii="Arial" w:eastAsia="Times New Roman" w:hAnsi="Arial" w:cs="Arial"/>
                <w:sz w:val="18"/>
                <w:szCs w:val="18"/>
                <w:lang w:eastAsia="sv-SE"/>
              </w:rPr>
              <w:t>(</w:t>
            </w:r>
            <w:r w:rsidR="002A4AB4">
              <w:rPr>
                <w:rFonts w:ascii="Arial" w:eastAsia="Times New Roman" w:hAnsi="Arial" w:cs="Arial"/>
                <w:sz w:val="18"/>
                <w:szCs w:val="18"/>
                <w:lang w:eastAsia="sv-SE"/>
              </w:rPr>
              <w:t>4</w:t>
            </w:r>
            <w:r w:rsidRPr="00847C84">
              <w:rPr>
                <w:rFonts w:ascii="Arial" w:eastAsia="Times New Roman" w:hAnsi="Arial" w:cs="Arial"/>
                <w:sz w:val="18"/>
                <w:szCs w:val="18"/>
                <w:lang w:eastAsia="sv-SE"/>
              </w:rPr>
              <w:t>.3)</w:t>
            </w:r>
          </w:p>
          <w:p w14:paraId="2F5B4CB7" w14:textId="46D5A9BA" w:rsidR="002A6A93" w:rsidRPr="00847C84" w:rsidRDefault="002A6A93" w:rsidP="00B36BC4">
            <w:pPr>
              <w:spacing w:after="0" w:line="240" w:lineRule="auto"/>
              <w:rPr>
                <w:rFonts w:ascii="Arial" w:eastAsia="Times New Roman" w:hAnsi="Arial" w:cs="Arial"/>
                <w:sz w:val="18"/>
                <w:szCs w:val="18"/>
                <w:lang w:eastAsia="sv-SE"/>
              </w:rPr>
            </w:pPr>
          </w:p>
        </w:tc>
        <w:tc>
          <w:tcPr>
            <w:tcW w:w="3260" w:type="dxa"/>
          </w:tcPr>
          <w:p w14:paraId="6B4D76DE" w14:textId="6E1AB8DA" w:rsidR="00962254" w:rsidRDefault="00962254" w:rsidP="00B36BC4">
            <w:pPr>
              <w:spacing w:after="0" w:line="240" w:lineRule="auto"/>
              <w:rPr>
                <w:rFonts w:ascii="Arial" w:eastAsia="Times New Roman" w:hAnsi="Arial" w:cs="Arial"/>
                <w:sz w:val="18"/>
                <w:szCs w:val="18"/>
                <w:lang w:eastAsia="sv-SE"/>
              </w:rPr>
            </w:pPr>
          </w:p>
          <w:p w14:paraId="5C9ACE76" w14:textId="15D60DCC" w:rsidR="0025498A" w:rsidRPr="00847C84" w:rsidRDefault="0025498A" w:rsidP="00B36BC4">
            <w:pPr>
              <w:spacing w:after="0" w:line="240" w:lineRule="auto"/>
              <w:rPr>
                <w:rFonts w:ascii="Arial" w:eastAsia="Times New Roman" w:hAnsi="Arial" w:cs="Arial"/>
                <w:sz w:val="18"/>
                <w:szCs w:val="18"/>
                <w:lang w:eastAsia="sv-SE"/>
              </w:rPr>
            </w:pPr>
            <w:r w:rsidRPr="51C56485">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51C56485">
              <w:rPr>
                <w:rFonts w:ascii="Arial" w:eastAsia="Times New Roman" w:hAnsi="Arial" w:cs="Arial"/>
                <w:b/>
                <w:bCs/>
                <w:sz w:val="18"/>
                <w:szCs w:val="18"/>
                <w:lang w:val="en-GB" w:eastAsia="sv-SE"/>
              </w:rPr>
            </w:r>
            <w:r w:rsidRPr="51C56485">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51C56485">
              <w:fldChar w:fldCharType="end"/>
            </w:r>
          </w:p>
        </w:tc>
        <w:tc>
          <w:tcPr>
            <w:tcW w:w="1701" w:type="dxa"/>
          </w:tcPr>
          <w:p w14:paraId="1478B265" w14:textId="6E1AB8DA" w:rsidR="00962254" w:rsidRDefault="00962254" w:rsidP="00B36BC4">
            <w:pPr>
              <w:spacing w:after="0" w:line="240" w:lineRule="auto"/>
              <w:rPr>
                <w:rFonts w:ascii="Arial" w:eastAsia="Times New Roman" w:hAnsi="Arial" w:cs="Arial"/>
                <w:sz w:val="18"/>
                <w:szCs w:val="18"/>
                <w:lang w:eastAsia="sv-SE"/>
              </w:rPr>
            </w:pPr>
          </w:p>
          <w:p w14:paraId="39EF77BC" w14:textId="75608EDA" w:rsidR="0025498A" w:rsidRPr="00847C84" w:rsidRDefault="0025498A" w:rsidP="00B36BC4">
            <w:pPr>
              <w:spacing w:after="0" w:line="240" w:lineRule="auto"/>
              <w:rPr>
                <w:rFonts w:ascii="Arial" w:eastAsia="Times New Roman" w:hAnsi="Arial" w:cs="Arial"/>
                <w:sz w:val="18"/>
                <w:szCs w:val="18"/>
                <w:lang w:eastAsia="sv-SE"/>
              </w:rPr>
            </w:pPr>
            <w:r w:rsidRPr="51C56485">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51C56485">
              <w:rPr>
                <w:rFonts w:ascii="Arial" w:eastAsia="Times New Roman" w:hAnsi="Arial" w:cs="Arial"/>
                <w:b/>
                <w:bCs/>
                <w:sz w:val="18"/>
                <w:szCs w:val="18"/>
                <w:lang w:val="en-GB" w:eastAsia="sv-SE"/>
              </w:rPr>
            </w:r>
            <w:r w:rsidRPr="51C56485">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51C56485">
              <w:fldChar w:fldCharType="end"/>
            </w:r>
          </w:p>
        </w:tc>
      </w:tr>
      <w:tr w:rsidR="00962254" w:rsidRPr="00847C84" w14:paraId="3EC06992" w14:textId="77777777" w:rsidTr="0149F726">
        <w:tc>
          <w:tcPr>
            <w:tcW w:w="5382" w:type="dxa"/>
          </w:tcPr>
          <w:p w14:paraId="07B23117" w14:textId="1C2E5530" w:rsidR="00470C63" w:rsidRPr="00847C84" w:rsidRDefault="00470C63" w:rsidP="00B36BC4">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br/>
            </w:r>
            <w:r w:rsidR="00053961">
              <w:rPr>
                <w:rFonts w:ascii="Arial" w:eastAsia="Times New Roman" w:hAnsi="Arial" w:cs="Arial"/>
                <w:sz w:val="18"/>
                <w:szCs w:val="18"/>
                <w:lang w:eastAsia="sv-SE"/>
              </w:rPr>
              <w:t xml:space="preserve">2.3 </w:t>
            </w:r>
            <w:r w:rsidR="00962254" w:rsidRPr="00847C84">
              <w:rPr>
                <w:rFonts w:ascii="Arial" w:eastAsia="Times New Roman" w:hAnsi="Arial" w:cs="Arial"/>
                <w:sz w:val="18"/>
                <w:szCs w:val="18"/>
                <w:lang w:eastAsia="sv-SE"/>
              </w:rPr>
              <w:t>Adress och telefon</w:t>
            </w:r>
            <w:r w:rsidR="090C5984" w:rsidRPr="00847C84">
              <w:rPr>
                <w:rFonts w:ascii="Arial" w:eastAsia="Times New Roman" w:hAnsi="Arial" w:cs="Arial"/>
                <w:sz w:val="18"/>
                <w:szCs w:val="18"/>
                <w:lang w:eastAsia="sv-SE"/>
              </w:rPr>
              <w:t>nummer</w:t>
            </w:r>
            <w:r w:rsidR="00962254" w:rsidRPr="00847C84">
              <w:rPr>
                <w:rFonts w:ascii="Arial" w:eastAsia="Times New Roman" w:hAnsi="Arial" w:cs="Arial"/>
                <w:sz w:val="18"/>
                <w:szCs w:val="18"/>
                <w:lang w:eastAsia="sv-SE"/>
              </w:rPr>
              <w:t xml:space="preserve"> till </w:t>
            </w:r>
            <w:r w:rsidR="00D259DB">
              <w:rPr>
                <w:rFonts w:ascii="Arial" w:eastAsia="Times New Roman" w:hAnsi="Arial" w:cs="Arial"/>
                <w:sz w:val="18"/>
                <w:szCs w:val="18"/>
                <w:lang w:eastAsia="sv-SE"/>
              </w:rPr>
              <w:t>säte</w:t>
            </w:r>
            <w:r w:rsidR="00962254" w:rsidRPr="00847C84">
              <w:rPr>
                <w:rFonts w:ascii="Arial" w:eastAsia="Times New Roman" w:hAnsi="Arial" w:cs="Arial"/>
                <w:sz w:val="18"/>
                <w:szCs w:val="18"/>
                <w:lang w:eastAsia="sv-SE"/>
              </w:rPr>
              <w:t>.</w:t>
            </w:r>
          </w:p>
          <w:p w14:paraId="35B8F01E" w14:textId="77777777" w:rsidR="00470C63" w:rsidRDefault="00B24324" w:rsidP="00EF26BB">
            <w:pPr>
              <w:spacing w:after="0" w:line="240" w:lineRule="auto"/>
              <w:rPr>
                <w:rFonts w:ascii="Arial" w:eastAsia="Times New Roman" w:hAnsi="Arial" w:cs="Arial"/>
                <w:sz w:val="18"/>
                <w:szCs w:val="18"/>
                <w:lang w:eastAsia="sv-SE"/>
              </w:rPr>
            </w:pPr>
            <w:r w:rsidRPr="00847C84">
              <w:rPr>
                <w:rFonts w:ascii="Arial" w:eastAsia="Times New Roman" w:hAnsi="Arial" w:cs="Arial"/>
                <w:sz w:val="18"/>
                <w:szCs w:val="18"/>
                <w:lang w:eastAsia="sv-SE"/>
              </w:rPr>
              <w:t>(</w:t>
            </w:r>
            <w:r w:rsidR="002A4AB4">
              <w:rPr>
                <w:rFonts w:ascii="Arial" w:eastAsia="Times New Roman" w:hAnsi="Arial" w:cs="Arial"/>
                <w:sz w:val="18"/>
                <w:szCs w:val="18"/>
                <w:lang w:eastAsia="sv-SE"/>
              </w:rPr>
              <w:t>4</w:t>
            </w:r>
            <w:r w:rsidRPr="00847C84">
              <w:rPr>
                <w:rFonts w:ascii="Arial" w:eastAsia="Times New Roman" w:hAnsi="Arial" w:cs="Arial"/>
                <w:sz w:val="18"/>
                <w:szCs w:val="18"/>
                <w:lang w:eastAsia="sv-SE"/>
              </w:rPr>
              <w:t>.4)</w:t>
            </w:r>
          </w:p>
          <w:p w14:paraId="0AD470B7" w14:textId="278B475D" w:rsidR="00962254" w:rsidRPr="00EF26BB" w:rsidRDefault="00962254" w:rsidP="00EF26BB">
            <w:pPr>
              <w:spacing w:after="0" w:line="240" w:lineRule="auto"/>
              <w:rPr>
                <w:rFonts w:ascii="Arial" w:eastAsia="Times New Roman" w:hAnsi="Arial" w:cs="Arial"/>
                <w:sz w:val="18"/>
                <w:szCs w:val="18"/>
                <w:lang w:eastAsia="sv-SE"/>
              </w:rPr>
            </w:pPr>
          </w:p>
        </w:tc>
        <w:tc>
          <w:tcPr>
            <w:tcW w:w="3260" w:type="dxa"/>
          </w:tcPr>
          <w:p w14:paraId="5A3FF6E8" w14:textId="6E1AB8DA" w:rsidR="00962254" w:rsidRDefault="00962254" w:rsidP="00B36BC4">
            <w:pPr>
              <w:spacing w:after="0" w:line="240" w:lineRule="auto"/>
              <w:rPr>
                <w:rFonts w:ascii="Arial" w:eastAsia="Times New Roman" w:hAnsi="Arial" w:cs="Arial"/>
                <w:sz w:val="18"/>
                <w:szCs w:val="18"/>
                <w:lang w:eastAsia="sv-SE"/>
              </w:rPr>
            </w:pPr>
          </w:p>
          <w:p w14:paraId="12F4D953" w14:textId="62F00AE1" w:rsidR="0025498A" w:rsidRPr="00847C84" w:rsidRDefault="0025498A" w:rsidP="00B36BC4">
            <w:pPr>
              <w:spacing w:after="0" w:line="240" w:lineRule="auto"/>
              <w:rPr>
                <w:rFonts w:ascii="Arial" w:eastAsia="Times New Roman" w:hAnsi="Arial" w:cs="Arial"/>
                <w:sz w:val="18"/>
                <w:szCs w:val="18"/>
                <w:lang w:eastAsia="sv-SE"/>
              </w:rPr>
            </w:pPr>
            <w:r w:rsidRPr="51C56485">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51C56485">
              <w:rPr>
                <w:rFonts w:ascii="Arial" w:eastAsia="Times New Roman" w:hAnsi="Arial" w:cs="Arial"/>
                <w:b/>
                <w:bCs/>
                <w:sz w:val="18"/>
                <w:szCs w:val="18"/>
                <w:lang w:val="en-GB" w:eastAsia="sv-SE"/>
              </w:rPr>
            </w:r>
            <w:r w:rsidRPr="51C56485">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51C56485">
              <w:fldChar w:fldCharType="end"/>
            </w:r>
          </w:p>
        </w:tc>
        <w:tc>
          <w:tcPr>
            <w:tcW w:w="1701" w:type="dxa"/>
          </w:tcPr>
          <w:p w14:paraId="09D758B4" w14:textId="6E1AB8DA" w:rsidR="00962254" w:rsidRDefault="00962254" w:rsidP="00B36BC4">
            <w:pPr>
              <w:spacing w:after="0" w:line="240" w:lineRule="auto"/>
              <w:rPr>
                <w:rFonts w:ascii="Arial" w:eastAsia="Times New Roman" w:hAnsi="Arial" w:cs="Arial"/>
                <w:sz w:val="18"/>
                <w:szCs w:val="18"/>
                <w:lang w:eastAsia="sv-SE"/>
              </w:rPr>
            </w:pPr>
          </w:p>
          <w:p w14:paraId="56420B82" w14:textId="25729E46" w:rsidR="0025498A" w:rsidRPr="00847C84" w:rsidRDefault="0025498A" w:rsidP="00B36BC4">
            <w:pPr>
              <w:spacing w:after="0" w:line="240" w:lineRule="auto"/>
              <w:rPr>
                <w:rFonts w:ascii="Arial" w:eastAsia="Times New Roman" w:hAnsi="Arial" w:cs="Arial"/>
                <w:sz w:val="18"/>
                <w:szCs w:val="18"/>
                <w:lang w:eastAsia="sv-SE"/>
              </w:rPr>
            </w:pPr>
            <w:r w:rsidRPr="51C56485">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51C56485">
              <w:rPr>
                <w:rFonts w:ascii="Arial" w:eastAsia="Times New Roman" w:hAnsi="Arial" w:cs="Arial"/>
                <w:b/>
                <w:bCs/>
                <w:sz w:val="18"/>
                <w:szCs w:val="18"/>
                <w:lang w:val="en-GB" w:eastAsia="sv-SE"/>
              </w:rPr>
            </w:r>
            <w:r w:rsidRPr="51C56485">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51C56485">
              <w:fldChar w:fldCharType="end"/>
            </w:r>
          </w:p>
        </w:tc>
      </w:tr>
      <w:tr w:rsidR="00962254" w:rsidRPr="00847C84" w14:paraId="46017A3C" w14:textId="77777777" w:rsidTr="0149F726">
        <w:tc>
          <w:tcPr>
            <w:tcW w:w="5382" w:type="dxa"/>
          </w:tcPr>
          <w:p w14:paraId="3A062923" w14:textId="6DB8DC86" w:rsidR="00470C63" w:rsidRDefault="00470C63" w:rsidP="00B36BC4">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br/>
            </w:r>
            <w:r w:rsidR="00053961">
              <w:rPr>
                <w:rFonts w:ascii="Arial" w:eastAsia="Times New Roman" w:hAnsi="Arial" w:cs="Arial"/>
                <w:sz w:val="18"/>
                <w:szCs w:val="18"/>
                <w:lang w:eastAsia="sv-SE"/>
              </w:rPr>
              <w:t>2.</w:t>
            </w:r>
            <w:r w:rsidR="00293BDB">
              <w:rPr>
                <w:rFonts w:ascii="Arial" w:eastAsia="Times New Roman" w:hAnsi="Arial" w:cs="Arial"/>
                <w:sz w:val="18"/>
                <w:szCs w:val="18"/>
                <w:lang w:eastAsia="sv-SE"/>
              </w:rPr>
              <w:t>4</w:t>
            </w:r>
            <w:r w:rsidR="00053961">
              <w:rPr>
                <w:rFonts w:ascii="Arial" w:eastAsia="Times New Roman" w:hAnsi="Arial" w:cs="Arial"/>
                <w:sz w:val="18"/>
                <w:szCs w:val="18"/>
                <w:lang w:eastAsia="sv-SE"/>
              </w:rPr>
              <w:t xml:space="preserve"> </w:t>
            </w:r>
            <w:r w:rsidR="00962254" w:rsidRPr="00847C84">
              <w:rPr>
                <w:rFonts w:ascii="Arial" w:eastAsia="Times New Roman" w:hAnsi="Arial" w:cs="Arial"/>
                <w:sz w:val="18"/>
                <w:szCs w:val="18"/>
                <w:lang w:eastAsia="sv-SE"/>
              </w:rPr>
              <w:t>Registrerings</w:t>
            </w:r>
            <w:r w:rsidR="007361DD">
              <w:rPr>
                <w:rFonts w:ascii="Arial" w:eastAsia="Times New Roman" w:hAnsi="Arial" w:cs="Arial"/>
                <w:sz w:val="18"/>
                <w:szCs w:val="18"/>
                <w:lang w:eastAsia="sv-SE"/>
              </w:rPr>
              <w:t>land</w:t>
            </w:r>
            <w:r w:rsidR="00962254" w:rsidRPr="00847C84">
              <w:rPr>
                <w:rFonts w:ascii="Arial" w:eastAsia="Times New Roman" w:hAnsi="Arial" w:cs="Arial"/>
                <w:sz w:val="18"/>
                <w:szCs w:val="18"/>
                <w:lang w:eastAsia="sv-SE"/>
              </w:rPr>
              <w:t xml:space="preserve"> och nationell lagstiftning som Bolaget följer.</w:t>
            </w:r>
          </w:p>
          <w:p w14:paraId="5A960299" w14:textId="17EB541A" w:rsidR="00962254" w:rsidRDefault="00B24324" w:rsidP="00B36BC4">
            <w:pPr>
              <w:spacing w:after="0" w:line="240" w:lineRule="auto"/>
              <w:rPr>
                <w:rFonts w:ascii="Arial" w:eastAsia="Times New Roman" w:hAnsi="Arial" w:cs="Arial"/>
                <w:sz w:val="18"/>
                <w:szCs w:val="18"/>
                <w:lang w:eastAsia="sv-SE"/>
              </w:rPr>
            </w:pPr>
            <w:r w:rsidRPr="00847C84">
              <w:rPr>
                <w:rFonts w:ascii="Arial" w:eastAsia="Times New Roman" w:hAnsi="Arial" w:cs="Arial"/>
                <w:sz w:val="18"/>
                <w:szCs w:val="18"/>
                <w:lang w:eastAsia="sv-SE"/>
              </w:rPr>
              <w:t>(</w:t>
            </w:r>
            <w:r w:rsidR="002C58D7">
              <w:rPr>
                <w:rFonts w:ascii="Arial" w:eastAsia="Times New Roman" w:hAnsi="Arial" w:cs="Arial"/>
                <w:sz w:val="18"/>
                <w:szCs w:val="18"/>
                <w:lang w:eastAsia="sv-SE"/>
              </w:rPr>
              <w:t>4</w:t>
            </w:r>
            <w:r w:rsidRPr="00847C84">
              <w:rPr>
                <w:rFonts w:ascii="Arial" w:eastAsia="Times New Roman" w:hAnsi="Arial" w:cs="Arial"/>
                <w:sz w:val="18"/>
                <w:szCs w:val="18"/>
                <w:lang w:eastAsia="sv-SE"/>
              </w:rPr>
              <w:t>.4)</w:t>
            </w:r>
            <w:r w:rsidR="00962254" w:rsidRPr="00847C84">
              <w:rPr>
                <w:rFonts w:ascii="Arial" w:eastAsia="Times New Roman" w:hAnsi="Arial" w:cs="Arial"/>
                <w:sz w:val="18"/>
                <w:szCs w:val="18"/>
                <w:lang w:eastAsia="sv-SE"/>
              </w:rPr>
              <w:t xml:space="preserve"> </w:t>
            </w:r>
          </w:p>
          <w:p w14:paraId="1A2D1221" w14:textId="77462F6B" w:rsidR="002A6A93" w:rsidRPr="00847C84" w:rsidRDefault="002A6A93" w:rsidP="00B36BC4">
            <w:pPr>
              <w:spacing w:after="0" w:line="240" w:lineRule="auto"/>
              <w:rPr>
                <w:rFonts w:ascii="Arial" w:eastAsia="Times New Roman" w:hAnsi="Arial" w:cs="Arial"/>
                <w:sz w:val="18"/>
                <w:szCs w:val="18"/>
                <w:lang w:eastAsia="sv-SE"/>
              </w:rPr>
            </w:pPr>
          </w:p>
        </w:tc>
        <w:tc>
          <w:tcPr>
            <w:tcW w:w="3260" w:type="dxa"/>
          </w:tcPr>
          <w:p w14:paraId="66B83177" w14:textId="6E1AB8DA" w:rsidR="00962254" w:rsidRDefault="00962254" w:rsidP="00B24324">
            <w:pPr>
              <w:spacing w:after="0" w:line="240" w:lineRule="auto"/>
              <w:rPr>
                <w:rFonts w:ascii="Arial" w:eastAsia="Times New Roman" w:hAnsi="Arial" w:cs="Arial"/>
                <w:sz w:val="18"/>
                <w:szCs w:val="18"/>
                <w:lang w:eastAsia="sv-SE"/>
              </w:rPr>
            </w:pPr>
          </w:p>
          <w:p w14:paraId="4E1D3A7A" w14:textId="434E9EC3" w:rsidR="0025498A" w:rsidRPr="00847C84" w:rsidRDefault="0025498A" w:rsidP="00B24324">
            <w:pPr>
              <w:spacing w:after="0" w:line="240" w:lineRule="auto"/>
              <w:rPr>
                <w:rFonts w:ascii="Arial" w:eastAsia="Times New Roman" w:hAnsi="Arial" w:cs="Arial"/>
                <w:sz w:val="18"/>
                <w:szCs w:val="18"/>
                <w:lang w:eastAsia="sv-SE"/>
              </w:rPr>
            </w:pPr>
            <w:r w:rsidRPr="51C56485">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51C56485">
              <w:rPr>
                <w:rFonts w:ascii="Arial" w:eastAsia="Times New Roman" w:hAnsi="Arial" w:cs="Arial"/>
                <w:b/>
                <w:bCs/>
                <w:sz w:val="18"/>
                <w:szCs w:val="18"/>
                <w:lang w:val="en-GB" w:eastAsia="sv-SE"/>
              </w:rPr>
            </w:r>
            <w:r w:rsidRPr="51C56485">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51C56485">
              <w:fldChar w:fldCharType="end"/>
            </w:r>
          </w:p>
        </w:tc>
        <w:tc>
          <w:tcPr>
            <w:tcW w:w="1701" w:type="dxa"/>
          </w:tcPr>
          <w:p w14:paraId="5F785B50" w14:textId="6E1AB8DA" w:rsidR="00962254" w:rsidRDefault="00962254" w:rsidP="00B36BC4">
            <w:pPr>
              <w:spacing w:after="0" w:line="240" w:lineRule="auto"/>
              <w:rPr>
                <w:rFonts w:ascii="Arial" w:eastAsia="Times New Roman" w:hAnsi="Arial" w:cs="Arial"/>
                <w:sz w:val="18"/>
                <w:szCs w:val="18"/>
                <w:lang w:eastAsia="sv-SE"/>
              </w:rPr>
            </w:pPr>
          </w:p>
          <w:p w14:paraId="525946E4" w14:textId="2753EB39" w:rsidR="0025498A" w:rsidRPr="00847C84" w:rsidRDefault="0025498A" w:rsidP="00B36BC4">
            <w:pPr>
              <w:spacing w:after="0" w:line="240" w:lineRule="auto"/>
              <w:rPr>
                <w:rFonts w:ascii="Arial" w:eastAsia="Times New Roman" w:hAnsi="Arial" w:cs="Arial"/>
                <w:sz w:val="18"/>
                <w:szCs w:val="18"/>
                <w:lang w:eastAsia="sv-SE"/>
              </w:rPr>
            </w:pPr>
            <w:r w:rsidRPr="51C56485">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51C56485">
              <w:rPr>
                <w:rFonts w:ascii="Arial" w:eastAsia="Times New Roman" w:hAnsi="Arial" w:cs="Arial"/>
                <w:b/>
                <w:bCs/>
                <w:sz w:val="18"/>
                <w:szCs w:val="18"/>
                <w:lang w:val="en-GB" w:eastAsia="sv-SE"/>
              </w:rPr>
            </w:r>
            <w:r w:rsidRPr="51C56485">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51C56485">
              <w:fldChar w:fldCharType="end"/>
            </w:r>
          </w:p>
        </w:tc>
      </w:tr>
      <w:tr w:rsidR="00962254" w:rsidRPr="00847C84" w14:paraId="287B16DE" w14:textId="77777777" w:rsidTr="0149F726">
        <w:tc>
          <w:tcPr>
            <w:tcW w:w="5382" w:type="dxa"/>
          </w:tcPr>
          <w:p w14:paraId="6D6612DF" w14:textId="536B42BD" w:rsidR="002A0ACE" w:rsidRDefault="002A0ACE" w:rsidP="00B36BC4">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br/>
            </w:r>
            <w:r w:rsidR="00053961">
              <w:rPr>
                <w:rFonts w:ascii="Arial" w:eastAsia="Times New Roman" w:hAnsi="Arial" w:cs="Arial"/>
                <w:sz w:val="18"/>
                <w:szCs w:val="18"/>
                <w:lang w:eastAsia="sv-SE"/>
              </w:rPr>
              <w:t>2.</w:t>
            </w:r>
            <w:r w:rsidR="00293BDB">
              <w:rPr>
                <w:rFonts w:ascii="Arial" w:eastAsia="Times New Roman" w:hAnsi="Arial" w:cs="Arial"/>
                <w:sz w:val="18"/>
                <w:szCs w:val="18"/>
                <w:lang w:eastAsia="sv-SE"/>
              </w:rPr>
              <w:t>5</w:t>
            </w:r>
            <w:r w:rsidR="00053961">
              <w:rPr>
                <w:rFonts w:ascii="Arial" w:eastAsia="Times New Roman" w:hAnsi="Arial" w:cs="Arial"/>
                <w:sz w:val="18"/>
                <w:szCs w:val="18"/>
                <w:lang w:eastAsia="sv-SE"/>
              </w:rPr>
              <w:t xml:space="preserve"> </w:t>
            </w:r>
            <w:r w:rsidR="00107C94">
              <w:rPr>
                <w:rFonts w:ascii="Arial" w:eastAsia="Times New Roman" w:hAnsi="Arial" w:cs="Arial"/>
                <w:sz w:val="18"/>
                <w:szCs w:val="18"/>
                <w:lang w:eastAsia="sv-SE"/>
              </w:rPr>
              <w:t xml:space="preserve">Bolagets </w:t>
            </w:r>
            <w:r w:rsidR="00D259DB">
              <w:rPr>
                <w:rFonts w:ascii="Arial" w:eastAsia="Times New Roman" w:hAnsi="Arial" w:cs="Arial"/>
                <w:sz w:val="18"/>
                <w:szCs w:val="18"/>
                <w:lang w:eastAsia="sv-SE"/>
              </w:rPr>
              <w:t>webbplats</w:t>
            </w:r>
            <w:r w:rsidR="00962254" w:rsidRPr="00847C84">
              <w:rPr>
                <w:rFonts w:ascii="Arial" w:eastAsia="Times New Roman" w:hAnsi="Arial" w:cs="Arial"/>
                <w:sz w:val="18"/>
                <w:szCs w:val="18"/>
                <w:lang w:eastAsia="sv-SE"/>
              </w:rPr>
              <w:t>.</w:t>
            </w:r>
          </w:p>
          <w:p w14:paraId="0CEBD49C" w14:textId="77777777" w:rsidR="002A0ACE" w:rsidRDefault="0043353A" w:rsidP="00B36BC4">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t>(</w:t>
            </w:r>
            <w:r w:rsidR="00D551B7">
              <w:rPr>
                <w:rFonts w:ascii="Arial" w:eastAsia="Times New Roman" w:hAnsi="Arial" w:cs="Arial"/>
                <w:sz w:val="18"/>
                <w:szCs w:val="18"/>
                <w:lang w:eastAsia="sv-SE"/>
              </w:rPr>
              <w:t>4.4)</w:t>
            </w:r>
          </w:p>
          <w:p w14:paraId="44FC9B18" w14:textId="7106AA61" w:rsidR="00962254" w:rsidRPr="00847C84" w:rsidRDefault="00962254" w:rsidP="00B36BC4">
            <w:pPr>
              <w:spacing w:after="0" w:line="240" w:lineRule="auto"/>
              <w:rPr>
                <w:rFonts w:ascii="Arial" w:eastAsia="Times New Roman" w:hAnsi="Arial" w:cs="Arial"/>
                <w:sz w:val="18"/>
                <w:szCs w:val="18"/>
                <w:lang w:eastAsia="sv-SE"/>
              </w:rPr>
            </w:pPr>
          </w:p>
        </w:tc>
        <w:tc>
          <w:tcPr>
            <w:tcW w:w="3260" w:type="dxa"/>
          </w:tcPr>
          <w:p w14:paraId="2C4EAC7D" w14:textId="59293667" w:rsidR="00962254" w:rsidRDefault="00962254" w:rsidP="00B36BC4">
            <w:pPr>
              <w:spacing w:after="0" w:line="240" w:lineRule="auto"/>
              <w:rPr>
                <w:rFonts w:ascii="Arial" w:eastAsia="Times New Roman" w:hAnsi="Arial" w:cs="Arial"/>
                <w:sz w:val="18"/>
                <w:szCs w:val="18"/>
                <w:lang w:eastAsia="sv-SE"/>
              </w:rPr>
            </w:pPr>
          </w:p>
          <w:p w14:paraId="29D6B56C" w14:textId="613BFE37" w:rsidR="0025498A" w:rsidRPr="00847C84" w:rsidRDefault="0025498A" w:rsidP="00B36BC4">
            <w:pPr>
              <w:spacing w:after="0" w:line="240" w:lineRule="auto"/>
              <w:rPr>
                <w:rFonts w:ascii="Arial" w:eastAsia="Times New Roman" w:hAnsi="Arial" w:cs="Arial"/>
                <w:sz w:val="18"/>
                <w:szCs w:val="18"/>
                <w:lang w:eastAsia="sv-SE"/>
              </w:rPr>
            </w:pPr>
            <w:r w:rsidRPr="51C56485">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51C56485">
              <w:rPr>
                <w:rFonts w:ascii="Arial" w:eastAsia="Times New Roman" w:hAnsi="Arial" w:cs="Arial"/>
                <w:b/>
                <w:bCs/>
                <w:sz w:val="18"/>
                <w:szCs w:val="18"/>
                <w:lang w:val="en-GB" w:eastAsia="sv-SE"/>
              </w:rPr>
            </w:r>
            <w:r w:rsidRPr="51C56485">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51C56485">
              <w:fldChar w:fldCharType="end"/>
            </w:r>
          </w:p>
        </w:tc>
        <w:tc>
          <w:tcPr>
            <w:tcW w:w="1701" w:type="dxa"/>
          </w:tcPr>
          <w:p w14:paraId="61B97439" w14:textId="59293667" w:rsidR="00962254" w:rsidRDefault="00962254" w:rsidP="00B36BC4">
            <w:pPr>
              <w:spacing w:after="0" w:line="240" w:lineRule="auto"/>
              <w:rPr>
                <w:rFonts w:ascii="Arial" w:eastAsia="Times New Roman" w:hAnsi="Arial" w:cs="Arial"/>
                <w:sz w:val="18"/>
                <w:szCs w:val="18"/>
                <w:lang w:eastAsia="sv-SE"/>
              </w:rPr>
            </w:pPr>
          </w:p>
          <w:p w14:paraId="2CFAB193" w14:textId="22AC8B05" w:rsidR="0025498A" w:rsidRPr="00847C84" w:rsidRDefault="0025498A" w:rsidP="00B36BC4">
            <w:pPr>
              <w:spacing w:after="0" w:line="240" w:lineRule="auto"/>
              <w:rPr>
                <w:rFonts w:ascii="Arial" w:eastAsia="Times New Roman" w:hAnsi="Arial" w:cs="Arial"/>
                <w:sz w:val="18"/>
                <w:szCs w:val="18"/>
                <w:lang w:eastAsia="sv-SE"/>
              </w:rPr>
            </w:pPr>
            <w:r w:rsidRPr="51C56485">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51C56485">
              <w:rPr>
                <w:rFonts w:ascii="Arial" w:eastAsia="Times New Roman" w:hAnsi="Arial" w:cs="Arial"/>
                <w:b/>
                <w:bCs/>
                <w:sz w:val="18"/>
                <w:szCs w:val="18"/>
                <w:lang w:val="en-GB" w:eastAsia="sv-SE"/>
              </w:rPr>
            </w:r>
            <w:r w:rsidRPr="51C56485">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51C56485">
              <w:fldChar w:fldCharType="end"/>
            </w:r>
          </w:p>
        </w:tc>
      </w:tr>
      <w:tr w:rsidR="004827B1" w:rsidRPr="00847C84" w14:paraId="2FFB2738" w14:textId="77777777" w:rsidTr="0008333D">
        <w:tc>
          <w:tcPr>
            <w:tcW w:w="5382" w:type="dxa"/>
            <w:shd w:val="clear" w:color="auto" w:fill="auto"/>
          </w:tcPr>
          <w:p w14:paraId="2E5052F6" w14:textId="6E333422" w:rsidR="004827B1" w:rsidRDefault="002C56E3" w:rsidP="00B36BC4">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br/>
            </w:r>
            <w:r w:rsidR="00053961">
              <w:rPr>
                <w:rFonts w:ascii="Arial" w:eastAsia="Times New Roman" w:hAnsi="Arial" w:cs="Arial"/>
                <w:sz w:val="18"/>
                <w:szCs w:val="18"/>
                <w:lang w:eastAsia="sv-SE"/>
              </w:rPr>
              <w:t>2.</w:t>
            </w:r>
            <w:r w:rsidR="00293BDB">
              <w:rPr>
                <w:rFonts w:ascii="Arial" w:eastAsia="Times New Roman" w:hAnsi="Arial" w:cs="Arial"/>
                <w:sz w:val="18"/>
                <w:szCs w:val="18"/>
                <w:lang w:eastAsia="sv-SE"/>
              </w:rPr>
              <w:t>6</w:t>
            </w:r>
            <w:r w:rsidR="00053961">
              <w:rPr>
                <w:rFonts w:ascii="Arial" w:eastAsia="Times New Roman" w:hAnsi="Arial" w:cs="Arial"/>
                <w:sz w:val="18"/>
                <w:szCs w:val="18"/>
                <w:lang w:eastAsia="sv-SE"/>
              </w:rPr>
              <w:t xml:space="preserve"> </w:t>
            </w:r>
            <w:r w:rsidR="00087E77">
              <w:rPr>
                <w:rFonts w:ascii="Arial" w:eastAsia="Times New Roman" w:hAnsi="Arial" w:cs="Arial"/>
                <w:sz w:val="18"/>
                <w:szCs w:val="18"/>
                <w:lang w:eastAsia="sv-SE"/>
              </w:rPr>
              <w:t>Språk</w:t>
            </w:r>
            <w:r w:rsidR="008A53F6">
              <w:rPr>
                <w:rFonts w:ascii="Arial" w:eastAsia="Times New Roman" w:hAnsi="Arial" w:cs="Arial"/>
                <w:sz w:val="18"/>
                <w:szCs w:val="18"/>
                <w:lang w:eastAsia="sv-SE"/>
              </w:rPr>
              <w:t xml:space="preserve"> för bolagskommunikation</w:t>
            </w:r>
            <w:r w:rsidR="00087E77">
              <w:rPr>
                <w:rFonts w:ascii="Arial" w:eastAsia="Times New Roman" w:hAnsi="Arial" w:cs="Arial"/>
                <w:sz w:val="18"/>
                <w:szCs w:val="18"/>
                <w:lang w:eastAsia="sv-SE"/>
              </w:rPr>
              <w:t xml:space="preserve">. </w:t>
            </w:r>
          </w:p>
          <w:p w14:paraId="04033737" w14:textId="5A98ADCC" w:rsidR="00087E77" w:rsidRPr="00847C84" w:rsidRDefault="00087E77" w:rsidP="00B36BC4">
            <w:pPr>
              <w:spacing w:after="0" w:line="240" w:lineRule="auto"/>
              <w:rPr>
                <w:rFonts w:ascii="Arial" w:eastAsia="Times New Roman" w:hAnsi="Arial" w:cs="Arial"/>
                <w:sz w:val="18"/>
                <w:szCs w:val="18"/>
                <w:lang w:eastAsia="sv-SE"/>
              </w:rPr>
            </w:pPr>
          </w:p>
        </w:tc>
        <w:tc>
          <w:tcPr>
            <w:tcW w:w="3260" w:type="dxa"/>
            <w:shd w:val="clear" w:color="auto" w:fill="auto"/>
          </w:tcPr>
          <w:p w14:paraId="2C5BE02C" w14:textId="59293667" w:rsidR="004827B1" w:rsidRDefault="004827B1" w:rsidP="00B36BC4">
            <w:pPr>
              <w:spacing w:after="0" w:line="240" w:lineRule="auto"/>
              <w:rPr>
                <w:rFonts w:ascii="Arial" w:eastAsia="Times New Roman" w:hAnsi="Arial" w:cs="Arial"/>
                <w:sz w:val="18"/>
                <w:szCs w:val="18"/>
                <w:lang w:eastAsia="sv-SE"/>
              </w:rPr>
            </w:pPr>
          </w:p>
          <w:p w14:paraId="0A69E498" w14:textId="5BB3CE86" w:rsidR="0025498A" w:rsidRPr="00847C84" w:rsidRDefault="0025498A" w:rsidP="00B36BC4">
            <w:pPr>
              <w:spacing w:after="0" w:line="240" w:lineRule="auto"/>
              <w:rPr>
                <w:rFonts w:ascii="Arial" w:eastAsia="Times New Roman" w:hAnsi="Arial" w:cs="Arial"/>
                <w:sz w:val="18"/>
                <w:szCs w:val="18"/>
                <w:lang w:eastAsia="sv-SE"/>
              </w:rPr>
            </w:pPr>
            <w:r w:rsidRPr="51C56485">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51C56485">
              <w:rPr>
                <w:rFonts w:ascii="Arial" w:eastAsia="Times New Roman" w:hAnsi="Arial" w:cs="Arial"/>
                <w:b/>
                <w:bCs/>
                <w:sz w:val="18"/>
                <w:szCs w:val="18"/>
                <w:lang w:val="en-GB" w:eastAsia="sv-SE"/>
              </w:rPr>
            </w:r>
            <w:r w:rsidRPr="51C56485">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51C56485">
              <w:fldChar w:fldCharType="end"/>
            </w:r>
          </w:p>
        </w:tc>
        <w:tc>
          <w:tcPr>
            <w:tcW w:w="1701" w:type="dxa"/>
            <w:shd w:val="clear" w:color="auto" w:fill="auto"/>
          </w:tcPr>
          <w:p w14:paraId="1FC97CBA" w14:textId="59293667" w:rsidR="004827B1" w:rsidRDefault="004827B1" w:rsidP="00B36BC4">
            <w:pPr>
              <w:spacing w:after="0" w:line="240" w:lineRule="auto"/>
              <w:rPr>
                <w:rFonts w:ascii="Arial" w:eastAsia="Times New Roman" w:hAnsi="Arial" w:cs="Arial"/>
                <w:sz w:val="18"/>
                <w:szCs w:val="18"/>
                <w:lang w:eastAsia="sv-SE"/>
              </w:rPr>
            </w:pPr>
          </w:p>
          <w:p w14:paraId="1B7343C2" w14:textId="0FC2A977" w:rsidR="0025498A" w:rsidRPr="00847C84" w:rsidRDefault="0025498A" w:rsidP="00B36BC4">
            <w:pPr>
              <w:spacing w:after="0" w:line="240" w:lineRule="auto"/>
              <w:rPr>
                <w:rFonts w:ascii="Arial" w:eastAsia="Times New Roman" w:hAnsi="Arial" w:cs="Arial"/>
                <w:sz w:val="18"/>
                <w:szCs w:val="18"/>
                <w:lang w:eastAsia="sv-SE"/>
              </w:rPr>
            </w:pPr>
            <w:r w:rsidRPr="51C56485">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51C56485">
              <w:rPr>
                <w:rFonts w:ascii="Arial" w:eastAsia="Times New Roman" w:hAnsi="Arial" w:cs="Arial"/>
                <w:b/>
                <w:bCs/>
                <w:sz w:val="18"/>
                <w:szCs w:val="18"/>
                <w:lang w:val="en-GB" w:eastAsia="sv-SE"/>
              </w:rPr>
            </w:r>
            <w:r w:rsidRPr="51C56485">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51C56485">
              <w:fldChar w:fldCharType="end"/>
            </w:r>
          </w:p>
        </w:tc>
      </w:tr>
      <w:tr w:rsidR="00EA7A48" w:rsidRPr="00847C84" w14:paraId="2258BC1D" w14:textId="77777777" w:rsidTr="0149F726">
        <w:tc>
          <w:tcPr>
            <w:tcW w:w="5382" w:type="dxa"/>
          </w:tcPr>
          <w:p w14:paraId="602093AA" w14:textId="7A687C4F" w:rsidR="00EA7A48" w:rsidRDefault="002C56E3" w:rsidP="00B36BC4">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br/>
            </w:r>
            <w:r w:rsidR="00293BDB">
              <w:rPr>
                <w:rFonts w:ascii="Arial" w:eastAsia="Times New Roman" w:hAnsi="Arial" w:cs="Arial"/>
                <w:sz w:val="18"/>
                <w:szCs w:val="18"/>
                <w:lang w:eastAsia="sv-SE"/>
              </w:rPr>
              <w:t xml:space="preserve">2.7 </w:t>
            </w:r>
            <w:r w:rsidR="00107C94">
              <w:rPr>
                <w:rFonts w:ascii="Arial" w:eastAsia="Times New Roman" w:hAnsi="Arial" w:cs="Arial"/>
                <w:sz w:val="18"/>
                <w:szCs w:val="18"/>
                <w:lang w:eastAsia="sv-SE"/>
              </w:rPr>
              <w:t xml:space="preserve">Bolagets </w:t>
            </w:r>
            <w:r w:rsidR="00EA7A48">
              <w:rPr>
                <w:rFonts w:ascii="Arial" w:eastAsia="Times New Roman" w:hAnsi="Arial" w:cs="Arial"/>
                <w:sz w:val="18"/>
                <w:szCs w:val="18"/>
                <w:lang w:eastAsia="sv-SE"/>
              </w:rPr>
              <w:t>LEI-kod.</w:t>
            </w:r>
          </w:p>
          <w:p w14:paraId="647A7CED" w14:textId="065B727F" w:rsidR="00EC59B5" w:rsidRDefault="00EC59B5" w:rsidP="00B36BC4">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t>(4.2)</w:t>
            </w:r>
          </w:p>
          <w:p w14:paraId="5CCDD38C" w14:textId="77777777" w:rsidR="00EA7A48" w:rsidRPr="00847C84" w:rsidRDefault="00EA7A48" w:rsidP="00B36BC4">
            <w:pPr>
              <w:spacing w:after="0" w:line="240" w:lineRule="auto"/>
              <w:rPr>
                <w:rFonts w:ascii="Arial" w:eastAsia="Times New Roman" w:hAnsi="Arial" w:cs="Arial"/>
                <w:sz w:val="18"/>
                <w:szCs w:val="18"/>
                <w:lang w:eastAsia="sv-SE"/>
              </w:rPr>
            </w:pPr>
          </w:p>
        </w:tc>
        <w:tc>
          <w:tcPr>
            <w:tcW w:w="3260" w:type="dxa"/>
          </w:tcPr>
          <w:p w14:paraId="6D0AEBC8" w14:textId="59293667" w:rsidR="00EA7A48" w:rsidRDefault="00EA7A48" w:rsidP="00B36BC4">
            <w:pPr>
              <w:spacing w:after="0" w:line="240" w:lineRule="auto"/>
              <w:rPr>
                <w:rFonts w:ascii="Arial" w:eastAsia="Times New Roman" w:hAnsi="Arial" w:cs="Arial"/>
                <w:sz w:val="18"/>
                <w:szCs w:val="18"/>
                <w:lang w:eastAsia="sv-SE"/>
              </w:rPr>
            </w:pPr>
          </w:p>
          <w:p w14:paraId="5F398630" w14:textId="5704571C" w:rsidR="0025498A" w:rsidRPr="00847C84" w:rsidRDefault="0025498A" w:rsidP="00B36BC4">
            <w:pPr>
              <w:spacing w:after="0" w:line="240" w:lineRule="auto"/>
              <w:rPr>
                <w:rFonts w:ascii="Arial" w:eastAsia="Times New Roman" w:hAnsi="Arial" w:cs="Arial"/>
                <w:sz w:val="18"/>
                <w:szCs w:val="18"/>
                <w:lang w:eastAsia="sv-SE"/>
              </w:rPr>
            </w:pPr>
            <w:r w:rsidRPr="51C56485">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51C56485">
              <w:rPr>
                <w:rFonts w:ascii="Arial" w:eastAsia="Times New Roman" w:hAnsi="Arial" w:cs="Arial"/>
                <w:b/>
                <w:bCs/>
                <w:sz w:val="18"/>
                <w:szCs w:val="18"/>
                <w:lang w:val="en-GB" w:eastAsia="sv-SE"/>
              </w:rPr>
            </w:r>
            <w:r w:rsidRPr="51C56485">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51C56485">
              <w:fldChar w:fldCharType="end"/>
            </w:r>
          </w:p>
        </w:tc>
        <w:tc>
          <w:tcPr>
            <w:tcW w:w="1701" w:type="dxa"/>
          </w:tcPr>
          <w:p w14:paraId="34BD73D2" w14:textId="59293667" w:rsidR="00EA7A48" w:rsidRDefault="00EA7A48" w:rsidP="00B36BC4">
            <w:pPr>
              <w:spacing w:after="0" w:line="240" w:lineRule="auto"/>
              <w:rPr>
                <w:rFonts w:ascii="Arial" w:eastAsia="Times New Roman" w:hAnsi="Arial" w:cs="Arial"/>
                <w:sz w:val="18"/>
                <w:szCs w:val="18"/>
                <w:lang w:eastAsia="sv-SE"/>
              </w:rPr>
            </w:pPr>
          </w:p>
          <w:p w14:paraId="3CDDC198" w14:textId="63111621" w:rsidR="0025498A" w:rsidRPr="00847C84" w:rsidRDefault="0025498A" w:rsidP="00B36BC4">
            <w:pPr>
              <w:spacing w:after="0" w:line="240" w:lineRule="auto"/>
              <w:rPr>
                <w:rFonts w:ascii="Arial" w:eastAsia="Times New Roman" w:hAnsi="Arial" w:cs="Arial"/>
                <w:sz w:val="18"/>
                <w:szCs w:val="18"/>
                <w:lang w:eastAsia="sv-SE"/>
              </w:rPr>
            </w:pPr>
            <w:r w:rsidRPr="51C56485">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51C56485">
              <w:rPr>
                <w:rFonts w:ascii="Arial" w:eastAsia="Times New Roman" w:hAnsi="Arial" w:cs="Arial"/>
                <w:b/>
                <w:bCs/>
                <w:sz w:val="18"/>
                <w:szCs w:val="18"/>
                <w:lang w:val="en-GB" w:eastAsia="sv-SE"/>
              </w:rPr>
            </w:r>
            <w:r w:rsidRPr="51C56485">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51C56485">
              <w:fldChar w:fldCharType="end"/>
            </w:r>
          </w:p>
        </w:tc>
      </w:tr>
    </w:tbl>
    <w:p w14:paraId="5755E20E" w14:textId="77777777" w:rsidR="002A6A93" w:rsidRPr="00847C84" w:rsidRDefault="002A6A93" w:rsidP="002A6A93">
      <w:pPr>
        <w:spacing w:after="0" w:line="360" w:lineRule="auto"/>
        <w:rPr>
          <w:rFonts w:ascii="Arial" w:eastAsia="Times New Roman" w:hAnsi="Arial" w:cs="Arial"/>
          <w:sz w:val="18"/>
          <w:szCs w:val="18"/>
          <w:lang w:eastAsia="sv-SE"/>
        </w:rPr>
      </w:pPr>
    </w:p>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3260"/>
        <w:gridCol w:w="1701"/>
      </w:tblGrid>
      <w:tr w:rsidR="000C3C1B" w:rsidRPr="00847C84" w14:paraId="5CC6D5B6" w14:textId="77777777" w:rsidTr="00BE22EA">
        <w:tc>
          <w:tcPr>
            <w:tcW w:w="10343" w:type="dxa"/>
            <w:gridSpan w:val="3"/>
          </w:tcPr>
          <w:p w14:paraId="77E62152" w14:textId="77777777" w:rsidR="00DA0BC6" w:rsidRDefault="00DA0BC6" w:rsidP="00442722">
            <w:pPr>
              <w:spacing w:after="0" w:line="240" w:lineRule="auto"/>
              <w:rPr>
                <w:rFonts w:ascii="Arial" w:eastAsia="Times New Roman" w:hAnsi="Arial" w:cs="Arial"/>
                <w:b/>
                <w:sz w:val="18"/>
                <w:szCs w:val="18"/>
                <w:lang w:eastAsia="sv-SE"/>
              </w:rPr>
            </w:pPr>
          </w:p>
          <w:p w14:paraId="529943B2" w14:textId="06E6DEF6" w:rsidR="003958D7" w:rsidRPr="00847C84" w:rsidRDefault="00C04559" w:rsidP="00442722">
            <w:pPr>
              <w:spacing w:after="0" w:line="240" w:lineRule="auto"/>
              <w:rPr>
                <w:rFonts w:ascii="Arial" w:eastAsia="Times New Roman" w:hAnsi="Arial" w:cs="Arial"/>
                <w:sz w:val="18"/>
                <w:szCs w:val="18"/>
                <w:highlight w:val="yellow"/>
                <w:lang w:eastAsia="sv-SE"/>
              </w:rPr>
            </w:pPr>
            <w:r>
              <w:rPr>
                <w:rFonts w:ascii="Arial" w:eastAsia="Times New Roman" w:hAnsi="Arial" w:cs="Arial"/>
                <w:b/>
                <w:bCs/>
                <w:sz w:val="18"/>
                <w:szCs w:val="18"/>
                <w:lang w:eastAsia="sv-SE"/>
              </w:rPr>
              <w:t xml:space="preserve">3 </w:t>
            </w:r>
            <w:r w:rsidR="003958D7" w:rsidRPr="00EF26BB">
              <w:rPr>
                <w:rFonts w:ascii="Arial" w:eastAsia="Times New Roman" w:hAnsi="Arial" w:cs="Arial"/>
                <w:b/>
                <w:bCs/>
                <w:sz w:val="18"/>
                <w:szCs w:val="18"/>
                <w:lang w:eastAsia="sv-SE"/>
              </w:rPr>
              <w:t>Erbjudandet i sammandrag</w:t>
            </w:r>
            <w:r w:rsidR="003958D7" w:rsidRPr="00847C84">
              <w:rPr>
                <w:rFonts w:ascii="Arial" w:eastAsia="Times New Roman" w:hAnsi="Arial" w:cs="Arial"/>
                <w:b/>
                <w:sz w:val="18"/>
                <w:szCs w:val="18"/>
                <w:highlight w:val="yellow"/>
                <w:lang w:eastAsia="sv-SE"/>
              </w:rPr>
              <w:br/>
            </w:r>
          </w:p>
        </w:tc>
      </w:tr>
      <w:tr w:rsidR="00962254" w:rsidRPr="00847C84" w14:paraId="3FBCE7FC" w14:textId="77777777" w:rsidTr="748B7CC6">
        <w:tc>
          <w:tcPr>
            <w:tcW w:w="5382" w:type="dxa"/>
          </w:tcPr>
          <w:p w14:paraId="6D201884" w14:textId="087721C2" w:rsidR="004161A5" w:rsidRDefault="00661CAA" w:rsidP="00442722">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br/>
            </w:r>
            <w:r w:rsidR="00CA7EF1">
              <w:rPr>
                <w:rFonts w:ascii="Arial" w:eastAsia="Times New Roman" w:hAnsi="Arial" w:cs="Arial"/>
                <w:sz w:val="18"/>
                <w:szCs w:val="18"/>
                <w:lang w:eastAsia="sv-SE"/>
              </w:rPr>
              <w:t xml:space="preserve">3.1 </w:t>
            </w:r>
            <w:r w:rsidR="00962254" w:rsidRPr="00847C84">
              <w:rPr>
                <w:rFonts w:ascii="Arial" w:eastAsia="Times New Roman" w:hAnsi="Arial" w:cs="Arial"/>
                <w:sz w:val="18"/>
                <w:szCs w:val="18"/>
                <w:lang w:eastAsia="sv-SE"/>
              </w:rPr>
              <w:t>Värde</w:t>
            </w:r>
            <w:r w:rsidR="00E4007E">
              <w:rPr>
                <w:rFonts w:ascii="Arial" w:eastAsia="Times New Roman" w:hAnsi="Arial" w:cs="Arial"/>
                <w:sz w:val="18"/>
                <w:szCs w:val="18"/>
                <w:lang w:eastAsia="sv-SE"/>
              </w:rPr>
              <w:t>papper som erbjuds</w:t>
            </w:r>
            <w:r w:rsidR="00E4007E" w:rsidRPr="004161A5">
              <w:rPr>
                <w:rFonts w:ascii="Arial" w:eastAsia="Times New Roman" w:hAnsi="Arial" w:cs="Arial"/>
                <w:sz w:val="18"/>
                <w:szCs w:val="18"/>
                <w:lang w:eastAsia="sv-SE"/>
              </w:rPr>
              <w:t>.</w:t>
            </w:r>
            <w:r w:rsidR="53A01669" w:rsidRPr="004161A5">
              <w:rPr>
                <w:rFonts w:ascii="Arial" w:eastAsia="Times New Roman" w:hAnsi="Arial" w:cs="Arial"/>
                <w:sz w:val="18"/>
                <w:szCs w:val="18"/>
                <w:lang w:eastAsia="sv-SE"/>
              </w:rPr>
              <w:t xml:space="preserve"> </w:t>
            </w:r>
          </w:p>
          <w:p w14:paraId="7B24AF87" w14:textId="40EDAF42" w:rsidR="00442722" w:rsidRDefault="00E4007E" w:rsidP="00442722">
            <w:pPr>
              <w:spacing w:after="0" w:line="240" w:lineRule="auto"/>
              <w:rPr>
                <w:rFonts w:ascii="Arial" w:eastAsia="Times New Roman" w:hAnsi="Arial" w:cs="Arial"/>
                <w:sz w:val="18"/>
                <w:szCs w:val="18"/>
                <w:lang w:eastAsia="sv-SE"/>
              </w:rPr>
            </w:pPr>
            <w:r w:rsidRPr="004161A5">
              <w:rPr>
                <w:rFonts w:ascii="Arial" w:eastAsia="Times New Roman" w:hAnsi="Arial" w:cs="Arial"/>
                <w:sz w:val="18"/>
                <w:szCs w:val="18"/>
                <w:lang w:eastAsia="sv-SE"/>
              </w:rPr>
              <w:t>(4.1</w:t>
            </w:r>
            <w:r w:rsidR="003B6BA8" w:rsidRPr="004161A5">
              <w:rPr>
                <w:rFonts w:ascii="Arial" w:eastAsia="Times New Roman" w:hAnsi="Arial" w:cs="Arial"/>
                <w:sz w:val="18"/>
                <w:szCs w:val="18"/>
                <w:lang w:eastAsia="sv-SE"/>
              </w:rPr>
              <w:t>vpn</w:t>
            </w:r>
            <w:r w:rsidRPr="004161A5">
              <w:rPr>
                <w:rFonts w:ascii="Arial" w:eastAsia="Times New Roman" w:hAnsi="Arial" w:cs="Arial"/>
                <w:sz w:val="18"/>
                <w:szCs w:val="18"/>
                <w:lang w:eastAsia="sv-SE"/>
              </w:rPr>
              <w:t xml:space="preserve"> </w:t>
            </w:r>
            <w:r w:rsidR="00DA727A" w:rsidRPr="004161A5">
              <w:rPr>
                <w:rFonts w:ascii="Arial" w:eastAsia="Times New Roman" w:hAnsi="Arial" w:cs="Arial"/>
                <w:sz w:val="18"/>
                <w:szCs w:val="18"/>
                <w:lang w:eastAsia="sv-SE"/>
              </w:rPr>
              <w:t xml:space="preserve">och </w:t>
            </w:r>
            <w:r w:rsidR="00210647" w:rsidRPr="004161A5">
              <w:rPr>
                <w:rFonts w:ascii="Arial" w:eastAsia="Times New Roman" w:hAnsi="Arial" w:cs="Arial"/>
                <w:sz w:val="18"/>
                <w:szCs w:val="18"/>
                <w:lang w:eastAsia="sv-SE"/>
              </w:rPr>
              <w:t xml:space="preserve">4.4 </w:t>
            </w:r>
            <w:proofErr w:type="spellStart"/>
            <w:r w:rsidRPr="004161A5">
              <w:rPr>
                <w:rFonts w:ascii="Arial" w:eastAsia="Times New Roman" w:hAnsi="Arial" w:cs="Arial"/>
                <w:sz w:val="18"/>
                <w:szCs w:val="18"/>
                <w:lang w:eastAsia="sv-SE"/>
              </w:rPr>
              <w:t>vpn</w:t>
            </w:r>
            <w:proofErr w:type="spellEnd"/>
            <w:r w:rsidRPr="004161A5">
              <w:rPr>
                <w:rFonts w:ascii="Arial" w:eastAsia="Times New Roman" w:hAnsi="Arial" w:cs="Arial"/>
                <w:sz w:val="18"/>
                <w:szCs w:val="18"/>
                <w:lang w:eastAsia="sv-SE"/>
              </w:rPr>
              <w:t>)</w:t>
            </w:r>
          </w:p>
          <w:p w14:paraId="496EC208" w14:textId="77777777" w:rsidR="00962254" w:rsidRPr="00847C84" w:rsidRDefault="00962254" w:rsidP="00442722">
            <w:pPr>
              <w:spacing w:after="0" w:line="240" w:lineRule="auto"/>
              <w:rPr>
                <w:rFonts w:ascii="Arial" w:eastAsia="Times New Roman" w:hAnsi="Arial" w:cs="Arial"/>
                <w:sz w:val="18"/>
                <w:szCs w:val="18"/>
                <w:lang w:eastAsia="sv-SE"/>
              </w:rPr>
            </w:pPr>
          </w:p>
        </w:tc>
        <w:tc>
          <w:tcPr>
            <w:tcW w:w="3260" w:type="dxa"/>
          </w:tcPr>
          <w:p w14:paraId="39168DA4" w14:textId="59293667" w:rsidR="009F06FE" w:rsidRPr="00847C84" w:rsidRDefault="009F06FE" w:rsidP="00442722">
            <w:pPr>
              <w:spacing w:after="0" w:line="240" w:lineRule="auto"/>
              <w:rPr>
                <w:rFonts w:ascii="Arial" w:eastAsia="Times New Roman" w:hAnsi="Arial" w:cs="Arial"/>
                <w:sz w:val="18"/>
                <w:szCs w:val="18"/>
                <w:lang w:eastAsia="sv-SE"/>
              </w:rPr>
            </w:pPr>
          </w:p>
          <w:p w14:paraId="25E472E2" w14:textId="59293667" w:rsidR="009F06FE" w:rsidRDefault="009F06FE" w:rsidP="00442722">
            <w:pPr>
              <w:spacing w:after="0" w:line="240" w:lineRule="auto"/>
              <w:rPr>
                <w:rFonts w:ascii="Arial" w:eastAsia="Times New Roman" w:hAnsi="Arial" w:cs="Arial"/>
                <w:sz w:val="18"/>
                <w:szCs w:val="18"/>
                <w:lang w:eastAsia="sv-SE"/>
              </w:rPr>
            </w:pPr>
            <w:r w:rsidRPr="00847C84">
              <w:rPr>
                <w:rFonts w:ascii="Arial" w:eastAsia="Times New Roman" w:hAnsi="Arial" w:cs="Arial"/>
                <w:sz w:val="18"/>
                <w:szCs w:val="18"/>
                <w:lang w:eastAsia="sv-SE"/>
              </w:rPr>
              <w:t xml:space="preserve">Kortfattad beskrivning. </w:t>
            </w:r>
          </w:p>
          <w:p w14:paraId="31449329" w14:textId="4818004C" w:rsidR="0025498A" w:rsidRPr="00847C84" w:rsidRDefault="0025498A" w:rsidP="00442722">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60363EC5" w14:textId="59293667" w:rsidR="00962254" w:rsidRDefault="00962254" w:rsidP="00442722">
            <w:pPr>
              <w:spacing w:after="0" w:line="240" w:lineRule="auto"/>
              <w:rPr>
                <w:rFonts w:ascii="Arial" w:eastAsia="Times New Roman" w:hAnsi="Arial" w:cs="Arial"/>
                <w:sz w:val="18"/>
                <w:szCs w:val="18"/>
                <w:highlight w:val="yellow"/>
                <w:lang w:eastAsia="sv-SE"/>
              </w:rPr>
            </w:pPr>
          </w:p>
          <w:p w14:paraId="2ECE69C8" w14:textId="1C130421" w:rsidR="0025498A" w:rsidRPr="00847C84" w:rsidRDefault="0025498A" w:rsidP="00442722">
            <w:pPr>
              <w:spacing w:after="0" w:line="240" w:lineRule="auto"/>
              <w:rPr>
                <w:rFonts w:ascii="Arial" w:eastAsia="Times New Roman" w:hAnsi="Arial" w:cs="Arial"/>
                <w:sz w:val="18"/>
                <w:szCs w:val="18"/>
                <w:highlight w:val="yellow"/>
                <w:lang w:eastAsia="sv-SE"/>
              </w:rPr>
            </w:pPr>
            <w:r w:rsidRPr="51C56485">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51C56485">
              <w:rPr>
                <w:rFonts w:ascii="Arial" w:eastAsia="Times New Roman" w:hAnsi="Arial" w:cs="Arial"/>
                <w:b/>
                <w:bCs/>
                <w:sz w:val="18"/>
                <w:szCs w:val="18"/>
                <w:lang w:val="en-GB" w:eastAsia="sv-SE"/>
              </w:rPr>
            </w:r>
            <w:r w:rsidRPr="51C56485">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51C56485">
              <w:fldChar w:fldCharType="end"/>
            </w:r>
          </w:p>
        </w:tc>
      </w:tr>
      <w:tr w:rsidR="00962254" w:rsidRPr="00847C84" w14:paraId="0F34F16D" w14:textId="77777777" w:rsidTr="748B7CC6">
        <w:tc>
          <w:tcPr>
            <w:tcW w:w="5382" w:type="dxa"/>
          </w:tcPr>
          <w:p w14:paraId="5BBD0338" w14:textId="2A2B710A" w:rsidR="00962254" w:rsidRPr="00847C84" w:rsidRDefault="00661CAA" w:rsidP="00442722">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br/>
            </w:r>
            <w:r w:rsidR="00CA7EF1">
              <w:rPr>
                <w:rFonts w:ascii="Arial" w:eastAsia="Times New Roman" w:hAnsi="Arial" w:cs="Arial"/>
                <w:sz w:val="18"/>
                <w:szCs w:val="18"/>
                <w:lang w:eastAsia="sv-SE"/>
              </w:rPr>
              <w:t xml:space="preserve">3.2 </w:t>
            </w:r>
            <w:r w:rsidR="00847C84">
              <w:rPr>
                <w:rFonts w:ascii="Arial" w:eastAsia="Times New Roman" w:hAnsi="Arial" w:cs="Arial"/>
                <w:sz w:val="18"/>
                <w:szCs w:val="18"/>
                <w:lang w:eastAsia="sv-SE"/>
              </w:rPr>
              <w:t>Emissionsvillkor</w:t>
            </w:r>
          </w:p>
          <w:p w14:paraId="6C8050FF" w14:textId="77777777" w:rsidR="00962254" w:rsidRPr="00847C84" w:rsidRDefault="00962254" w:rsidP="003B6BA8">
            <w:pPr>
              <w:numPr>
                <w:ilvl w:val="0"/>
                <w:numId w:val="16"/>
              </w:numPr>
              <w:spacing w:after="0" w:line="240" w:lineRule="auto"/>
              <w:ind w:left="794" w:hanging="454"/>
              <w:rPr>
                <w:rFonts w:ascii="Arial" w:eastAsia="Times New Roman" w:hAnsi="Arial" w:cs="Arial"/>
                <w:sz w:val="18"/>
                <w:szCs w:val="18"/>
                <w:lang w:eastAsia="sv-SE"/>
              </w:rPr>
            </w:pPr>
            <w:r w:rsidRPr="00847C84">
              <w:rPr>
                <w:rFonts w:ascii="Arial" w:eastAsia="Times New Roman" w:hAnsi="Arial" w:cs="Arial"/>
                <w:sz w:val="18"/>
                <w:szCs w:val="18"/>
                <w:lang w:eastAsia="sv-SE"/>
              </w:rPr>
              <w:t>Erbjudandets omfattning i aktier och kronor</w:t>
            </w:r>
          </w:p>
          <w:p w14:paraId="62D7DA26" w14:textId="3FA248D8" w:rsidR="00715465" w:rsidRDefault="007F0A19" w:rsidP="003B6BA8">
            <w:pPr>
              <w:numPr>
                <w:ilvl w:val="0"/>
                <w:numId w:val="16"/>
              </w:numPr>
              <w:spacing w:after="0" w:line="240" w:lineRule="auto"/>
              <w:ind w:left="794" w:hanging="454"/>
              <w:rPr>
                <w:rFonts w:ascii="Arial" w:eastAsia="Times New Roman" w:hAnsi="Arial" w:cs="Arial"/>
                <w:sz w:val="18"/>
                <w:szCs w:val="18"/>
                <w:lang w:eastAsia="sv-SE"/>
              </w:rPr>
            </w:pPr>
            <w:r>
              <w:rPr>
                <w:rFonts w:ascii="Arial" w:eastAsia="Times New Roman" w:hAnsi="Arial" w:cs="Arial"/>
                <w:sz w:val="18"/>
                <w:szCs w:val="18"/>
                <w:lang w:eastAsia="sv-SE"/>
              </w:rPr>
              <w:t>Emissionskostnader</w:t>
            </w:r>
          </w:p>
          <w:p w14:paraId="13820A03" w14:textId="66000AEF" w:rsidR="00E860D5" w:rsidRDefault="00E860D5" w:rsidP="003B6BA8">
            <w:pPr>
              <w:numPr>
                <w:ilvl w:val="0"/>
                <w:numId w:val="16"/>
              </w:numPr>
              <w:spacing w:after="0" w:line="240" w:lineRule="auto"/>
              <w:ind w:left="794" w:hanging="454"/>
              <w:rPr>
                <w:rFonts w:ascii="Arial" w:eastAsia="Times New Roman" w:hAnsi="Arial" w:cs="Arial"/>
                <w:sz w:val="18"/>
                <w:szCs w:val="18"/>
                <w:lang w:eastAsia="sv-SE"/>
              </w:rPr>
            </w:pPr>
            <w:r>
              <w:rPr>
                <w:rFonts w:ascii="Arial" w:eastAsia="Times New Roman" w:hAnsi="Arial" w:cs="Arial"/>
                <w:sz w:val="18"/>
                <w:szCs w:val="18"/>
                <w:lang w:eastAsia="sv-SE"/>
              </w:rPr>
              <w:t>Utspädning</w:t>
            </w:r>
          </w:p>
          <w:p w14:paraId="11B03FF3" w14:textId="2744BFE2" w:rsidR="00962254" w:rsidRPr="00847C84" w:rsidRDefault="00962254" w:rsidP="003B6BA8">
            <w:pPr>
              <w:numPr>
                <w:ilvl w:val="0"/>
                <w:numId w:val="16"/>
              </w:numPr>
              <w:spacing w:after="0" w:line="240" w:lineRule="auto"/>
              <w:ind w:left="794" w:hanging="454"/>
              <w:rPr>
                <w:rFonts w:ascii="Arial" w:eastAsia="Times New Roman" w:hAnsi="Arial" w:cs="Arial"/>
                <w:sz w:val="18"/>
                <w:szCs w:val="18"/>
                <w:lang w:eastAsia="sv-SE"/>
              </w:rPr>
            </w:pPr>
            <w:r w:rsidRPr="00847C84">
              <w:rPr>
                <w:rFonts w:ascii="Arial" w:eastAsia="Times New Roman" w:hAnsi="Arial" w:cs="Arial"/>
                <w:sz w:val="18"/>
                <w:szCs w:val="18"/>
                <w:lang w:eastAsia="sv-SE"/>
              </w:rPr>
              <w:t xml:space="preserve">Teckningskurs </w:t>
            </w:r>
          </w:p>
          <w:p w14:paraId="319203C0" w14:textId="77777777" w:rsidR="00962254" w:rsidRPr="00847C84" w:rsidRDefault="00962254" w:rsidP="003B6BA8">
            <w:pPr>
              <w:numPr>
                <w:ilvl w:val="0"/>
                <w:numId w:val="16"/>
              </w:numPr>
              <w:spacing w:after="0" w:line="240" w:lineRule="auto"/>
              <w:ind w:left="794" w:hanging="454"/>
              <w:rPr>
                <w:rFonts w:ascii="Arial" w:eastAsia="Times New Roman" w:hAnsi="Arial" w:cs="Arial"/>
                <w:sz w:val="18"/>
                <w:szCs w:val="18"/>
                <w:lang w:eastAsia="sv-SE"/>
              </w:rPr>
            </w:pPr>
            <w:r w:rsidRPr="00847C84">
              <w:rPr>
                <w:rFonts w:ascii="Arial" w:eastAsia="Times New Roman" w:hAnsi="Arial" w:cs="Arial"/>
                <w:sz w:val="18"/>
                <w:szCs w:val="18"/>
                <w:lang w:eastAsia="sv-SE"/>
              </w:rPr>
              <w:t>Teckningsperiod</w:t>
            </w:r>
          </w:p>
          <w:p w14:paraId="2EC5B514" w14:textId="77777777" w:rsidR="008E0462" w:rsidRDefault="00962254" w:rsidP="003B6BA8">
            <w:pPr>
              <w:numPr>
                <w:ilvl w:val="0"/>
                <w:numId w:val="16"/>
              </w:numPr>
              <w:spacing w:after="0" w:line="240" w:lineRule="auto"/>
              <w:ind w:left="794" w:hanging="454"/>
              <w:rPr>
                <w:rFonts w:ascii="Arial" w:eastAsia="Times New Roman" w:hAnsi="Arial" w:cs="Arial"/>
                <w:sz w:val="18"/>
                <w:szCs w:val="18"/>
                <w:lang w:eastAsia="sv-SE"/>
              </w:rPr>
            </w:pPr>
            <w:r w:rsidRPr="00847C84">
              <w:rPr>
                <w:rFonts w:ascii="Arial" w:eastAsia="Times New Roman" w:hAnsi="Arial" w:cs="Arial"/>
                <w:sz w:val="18"/>
                <w:szCs w:val="18"/>
                <w:lang w:eastAsia="sv-SE"/>
              </w:rPr>
              <w:t>Värdering</w:t>
            </w:r>
          </w:p>
          <w:p w14:paraId="651983A2" w14:textId="77777777" w:rsidR="002419D8" w:rsidRPr="00986EB3" w:rsidRDefault="00827BDF" w:rsidP="003B6BA8">
            <w:pPr>
              <w:numPr>
                <w:ilvl w:val="0"/>
                <w:numId w:val="16"/>
              </w:numPr>
              <w:spacing w:after="0" w:line="240" w:lineRule="auto"/>
              <w:ind w:left="794" w:hanging="454"/>
              <w:rPr>
                <w:rFonts w:ascii="Arial" w:eastAsia="Times New Roman" w:hAnsi="Arial" w:cs="Arial"/>
                <w:sz w:val="18"/>
                <w:szCs w:val="18"/>
                <w:lang w:eastAsia="sv-SE"/>
              </w:rPr>
            </w:pPr>
            <w:r w:rsidRPr="00986EB3">
              <w:rPr>
                <w:rFonts w:ascii="Arial" w:eastAsia="Times New Roman" w:hAnsi="Arial" w:cs="Arial"/>
                <w:iCs/>
                <w:sz w:val="18"/>
                <w:szCs w:val="18"/>
                <w:lang w:eastAsia="sv-SE"/>
              </w:rPr>
              <w:t>Eventuella teckningsförbindelser och garantier</w:t>
            </w:r>
          </w:p>
          <w:p w14:paraId="09F5562C" w14:textId="5F9C67E5" w:rsidR="006068DF" w:rsidRPr="00661CAA" w:rsidRDefault="002419D8" w:rsidP="006068DF">
            <w:pPr>
              <w:numPr>
                <w:ilvl w:val="0"/>
                <w:numId w:val="16"/>
              </w:numPr>
              <w:spacing w:after="0" w:line="240" w:lineRule="auto"/>
              <w:ind w:left="794" w:hanging="454"/>
              <w:rPr>
                <w:rFonts w:ascii="Arial" w:eastAsia="Times New Roman" w:hAnsi="Arial" w:cs="Arial"/>
                <w:sz w:val="18"/>
                <w:szCs w:val="18"/>
                <w:lang w:eastAsia="sv-SE"/>
              </w:rPr>
            </w:pPr>
            <w:r w:rsidRPr="00F64600">
              <w:rPr>
                <w:rFonts w:ascii="Arial" w:eastAsia="Times New Roman" w:hAnsi="Arial" w:cs="Arial"/>
                <w:iCs/>
                <w:sz w:val="18"/>
                <w:szCs w:val="18"/>
                <w:lang w:eastAsia="sv-SE"/>
              </w:rPr>
              <w:t>Lägsta nivå för emissionens genomförande</w:t>
            </w:r>
          </w:p>
          <w:p w14:paraId="2DEF6BA7" w14:textId="5FC932CC" w:rsidR="003B6BA8" w:rsidRDefault="003B6BA8" w:rsidP="00F64600">
            <w:pPr>
              <w:spacing w:after="0" w:line="240" w:lineRule="auto"/>
              <w:ind w:left="340"/>
              <w:rPr>
                <w:rFonts w:ascii="Arial" w:eastAsia="Times New Roman" w:hAnsi="Arial" w:cs="Arial"/>
                <w:sz w:val="18"/>
                <w:szCs w:val="18"/>
                <w:lang w:eastAsia="sv-SE"/>
              </w:rPr>
            </w:pPr>
            <w:r w:rsidRPr="0012511D">
              <w:rPr>
                <w:rFonts w:ascii="Arial" w:eastAsia="Times New Roman" w:hAnsi="Arial" w:cs="Arial"/>
                <w:sz w:val="18"/>
                <w:szCs w:val="18"/>
                <w:lang w:eastAsia="sv-SE"/>
              </w:rPr>
              <w:t>(5.1.1 – 5.1.3</w:t>
            </w:r>
            <w:r w:rsidR="00BF4DC2" w:rsidRPr="006B249F">
              <w:rPr>
                <w:rFonts w:ascii="Arial" w:eastAsia="Times New Roman" w:hAnsi="Arial" w:cs="Arial"/>
                <w:sz w:val="18"/>
                <w:szCs w:val="18"/>
                <w:lang w:eastAsia="sv-SE"/>
              </w:rPr>
              <w:t>,</w:t>
            </w:r>
            <w:r w:rsidR="00F07472" w:rsidRPr="006B249F">
              <w:rPr>
                <w:rFonts w:ascii="Arial" w:eastAsia="Times New Roman" w:hAnsi="Arial" w:cs="Arial"/>
                <w:sz w:val="18"/>
                <w:szCs w:val="18"/>
                <w:lang w:eastAsia="sv-SE"/>
              </w:rPr>
              <w:t xml:space="preserve"> </w:t>
            </w:r>
            <w:r w:rsidRPr="006B249F">
              <w:rPr>
                <w:rFonts w:ascii="Arial" w:eastAsia="Times New Roman" w:hAnsi="Arial" w:cs="Arial"/>
                <w:sz w:val="18"/>
                <w:szCs w:val="18"/>
                <w:lang w:eastAsia="sv-SE"/>
              </w:rPr>
              <w:t>5.3.1</w:t>
            </w:r>
            <w:r w:rsidR="00BF4DC2" w:rsidRPr="006B249F">
              <w:rPr>
                <w:rFonts w:ascii="Arial" w:eastAsia="Times New Roman" w:hAnsi="Arial" w:cs="Arial"/>
                <w:sz w:val="18"/>
                <w:szCs w:val="18"/>
                <w:lang w:eastAsia="sv-SE"/>
              </w:rPr>
              <w:t xml:space="preserve"> och 9</w:t>
            </w:r>
            <w:r w:rsidR="005D3DCA" w:rsidRPr="006B249F">
              <w:rPr>
                <w:rFonts w:ascii="Arial" w:eastAsia="Times New Roman" w:hAnsi="Arial" w:cs="Arial"/>
                <w:sz w:val="18"/>
                <w:szCs w:val="18"/>
                <w:lang w:eastAsia="sv-SE"/>
              </w:rPr>
              <w:t>,</w:t>
            </w:r>
            <w:r w:rsidRPr="006B249F">
              <w:rPr>
                <w:rFonts w:ascii="Arial" w:eastAsia="Times New Roman" w:hAnsi="Arial" w:cs="Arial"/>
                <w:sz w:val="18"/>
                <w:szCs w:val="18"/>
                <w:lang w:eastAsia="sv-SE"/>
              </w:rPr>
              <w:t xml:space="preserve"> samtliga i </w:t>
            </w:r>
            <w:proofErr w:type="spellStart"/>
            <w:r w:rsidRPr="006B249F">
              <w:rPr>
                <w:rFonts w:ascii="Arial" w:eastAsia="Times New Roman" w:hAnsi="Arial" w:cs="Arial"/>
                <w:sz w:val="18"/>
                <w:szCs w:val="18"/>
                <w:lang w:eastAsia="sv-SE"/>
              </w:rPr>
              <w:t>vpn</w:t>
            </w:r>
            <w:proofErr w:type="spellEnd"/>
            <w:r w:rsidRPr="006B249F">
              <w:rPr>
                <w:rFonts w:ascii="Arial" w:eastAsia="Times New Roman" w:hAnsi="Arial" w:cs="Arial"/>
                <w:sz w:val="18"/>
                <w:szCs w:val="18"/>
                <w:lang w:eastAsia="sv-SE"/>
              </w:rPr>
              <w:t>):</w:t>
            </w:r>
          </w:p>
          <w:p w14:paraId="49A6B89D" w14:textId="19AA1B8B" w:rsidR="00F07472" w:rsidRPr="00847C84" w:rsidRDefault="00F07472" w:rsidP="003B6BA8">
            <w:pPr>
              <w:spacing w:after="0" w:line="240" w:lineRule="auto"/>
              <w:ind w:left="340"/>
              <w:rPr>
                <w:rFonts w:ascii="Arial" w:eastAsia="Times New Roman" w:hAnsi="Arial" w:cs="Arial"/>
                <w:sz w:val="18"/>
                <w:szCs w:val="18"/>
                <w:lang w:eastAsia="sv-SE"/>
              </w:rPr>
            </w:pPr>
          </w:p>
        </w:tc>
        <w:tc>
          <w:tcPr>
            <w:tcW w:w="3260" w:type="dxa"/>
          </w:tcPr>
          <w:p w14:paraId="1C052D0A" w14:textId="77777777" w:rsidR="00962254" w:rsidRPr="00847C84" w:rsidRDefault="00962254" w:rsidP="00442722">
            <w:pPr>
              <w:spacing w:after="0" w:line="240" w:lineRule="auto"/>
              <w:rPr>
                <w:rFonts w:ascii="Arial" w:eastAsia="Times New Roman" w:hAnsi="Arial" w:cs="Arial"/>
                <w:sz w:val="18"/>
                <w:szCs w:val="18"/>
                <w:lang w:eastAsia="sv-SE"/>
              </w:rPr>
            </w:pPr>
          </w:p>
          <w:p w14:paraId="0D9D8F7C" w14:textId="77777777" w:rsidR="00962254" w:rsidRPr="00847C84" w:rsidRDefault="009F06FE" w:rsidP="00442722">
            <w:pPr>
              <w:spacing w:after="0" w:line="240" w:lineRule="auto"/>
              <w:rPr>
                <w:rFonts w:ascii="Arial" w:eastAsia="Times New Roman" w:hAnsi="Arial" w:cs="Arial"/>
                <w:sz w:val="18"/>
                <w:szCs w:val="18"/>
                <w:lang w:eastAsia="sv-SE"/>
              </w:rPr>
            </w:pPr>
            <w:r w:rsidRPr="00847C84">
              <w:rPr>
                <w:rFonts w:ascii="Arial" w:eastAsia="Times New Roman" w:hAnsi="Arial" w:cs="Arial"/>
                <w:sz w:val="18"/>
                <w:szCs w:val="18"/>
                <w:lang w:eastAsia="sv-SE"/>
              </w:rPr>
              <w:t xml:space="preserve">Kortfattad beskrivning. </w:t>
            </w:r>
          </w:p>
          <w:p w14:paraId="70963A05" w14:textId="62B569C4" w:rsidR="00962254" w:rsidRPr="00847C84" w:rsidRDefault="0025498A" w:rsidP="00442722">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0F63096A" w14:textId="59293667" w:rsidR="00962254" w:rsidRDefault="00962254" w:rsidP="00442722">
            <w:pPr>
              <w:spacing w:after="0" w:line="240" w:lineRule="auto"/>
              <w:rPr>
                <w:rFonts w:ascii="Arial" w:eastAsia="Times New Roman" w:hAnsi="Arial" w:cs="Arial"/>
                <w:sz w:val="18"/>
                <w:szCs w:val="18"/>
                <w:highlight w:val="yellow"/>
                <w:lang w:eastAsia="sv-SE"/>
              </w:rPr>
            </w:pPr>
          </w:p>
          <w:p w14:paraId="4E3CD7F0" w14:textId="656CD417" w:rsidR="0025498A" w:rsidRPr="00847C84" w:rsidRDefault="0025498A" w:rsidP="00442722">
            <w:pPr>
              <w:spacing w:after="0" w:line="240" w:lineRule="auto"/>
              <w:rPr>
                <w:rFonts w:ascii="Arial" w:eastAsia="Times New Roman" w:hAnsi="Arial" w:cs="Arial"/>
                <w:sz w:val="18"/>
                <w:szCs w:val="18"/>
                <w:highlight w:val="yellow"/>
                <w:lang w:eastAsia="sv-SE"/>
              </w:rPr>
            </w:pPr>
            <w:r w:rsidRPr="51C56485">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51C56485">
              <w:rPr>
                <w:rFonts w:ascii="Arial" w:eastAsia="Times New Roman" w:hAnsi="Arial" w:cs="Arial"/>
                <w:b/>
                <w:bCs/>
                <w:sz w:val="18"/>
                <w:szCs w:val="18"/>
                <w:lang w:val="en-GB" w:eastAsia="sv-SE"/>
              </w:rPr>
            </w:r>
            <w:r w:rsidRPr="51C56485">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51C56485">
              <w:fldChar w:fldCharType="end"/>
            </w:r>
          </w:p>
        </w:tc>
      </w:tr>
    </w:tbl>
    <w:p w14:paraId="14CE05CF" w14:textId="77777777" w:rsidR="002A6A93" w:rsidRPr="00847C84" w:rsidRDefault="002A6A93" w:rsidP="002A6A93">
      <w:pPr>
        <w:spacing w:after="0" w:line="360" w:lineRule="auto"/>
        <w:rPr>
          <w:rFonts w:ascii="Arial" w:eastAsia="Times New Roman" w:hAnsi="Arial" w:cs="Arial"/>
          <w:sz w:val="18"/>
          <w:szCs w:val="18"/>
          <w:lang w:eastAsia="sv-SE"/>
        </w:rPr>
      </w:pPr>
    </w:p>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3260"/>
        <w:gridCol w:w="1701"/>
      </w:tblGrid>
      <w:tr w:rsidR="000C3C1B" w:rsidRPr="00847C84" w14:paraId="5F1F43D9" w14:textId="77777777" w:rsidTr="005D3DCA">
        <w:tc>
          <w:tcPr>
            <w:tcW w:w="10343" w:type="dxa"/>
            <w:gridSpan w:val="3"/>
          </w:tcPr>
          <w:p w14:paraId="18A9D180" w14:textId="77777777" w:rsidR="00DA0BC6" w:rsidRDefault="00DA0BC6" w:rsidP="00CD5936">
            <w:pPr>
              <w:spacing w:after="0" w:line="240" w:lineRule="auto"/>
              <w:rPr>
                <w:rFonts w:ascii="Arial" w:eastAsia="Times New Roman" w:hAnsi="Arial" w:cs="Arial"/>
                <w:b/>
                <w:bCs/>
                <w:sz w:val="18"/>
                <w:szCs w:val="18"/>
                <w:lang w:eastAsia="sv-SE"/>
              </w:rPr>
            </w:pPr>
          </w:p>
          <w:p w14:paraId="31324999" w14:textId="77777777" w:rsidR="003958D7" w:rsidRDefault="00C04559" w:rsidP="00CD5936">
            <w:pPr>
              <w:spacing w:after="0" w:line="240" w:lineRule="auto"/>
              <w:rPr>
                <w:rFonts w:ascii="Arial" w:eastAsia="Times New Roman" w:hAnsi="Arial" w:cs="Arial"/>
                <w:b/>
                <w:bCs/>
                <w:sz w:val="18"/>
                <w:szCs w:val="18"/>
                <w:lang w:eastAsia="sv-SE"/>
              </w:rPr>
            </w:pPr>
            <w:r>
              <w:rPr>
                <w:rFonts w:ascii="Arial" w:eastAsia="Times New Roman" w:hAnsi="Arial" w:cs="Arial"/>
                <w:b/>
                <w:bCs/>
                <w:sz w:val="18"/>
                <w:szCs w:val="18"/>
                <w:lang w:eastAsia="sv-SE"/>
              </w:rPr>
              <w:t xml:space="preserve">4 </w:t>
            </w:r>
            <w:r w:rsidR="003958D7" w:rsidRPr="00847C84">
              <w:rPr>
                <w:rFonts w:ascii="Arial" w:eastAsia="Times New Roman" w:hAnsi="Arial" w:cs="Arial"/>
                <w:b/>
                <w:bCs/>
                <w:sz w:val="18"/>
                <w:szCs w:val="18"/>
                <w:lang w:eastAsia="sv-SE"/>
              </w:rPr>
              <w:t>Riskfaktorer</w:t>
            </w:r>
          </w:p>
          <w:p w14:paraId="45D6DE69" w14:textId="1A39A9C2" w:rsidR="008C4A36" w:rsidRPr="00847C84" w:rsidRDefault="008C4A36" w:rsidP="00CD5936">
            <w:pPr>
              <w:spacing w:after="0" w:line="240" w:lineRule="auto"/>
              <w:rPr>
                <w:rFonts w:ascii="Arial" w:eastAsia="Times New Roman" w:hAnsi="Arial" w:cs="Arial"/>
                <w:sz w:val="18"/>
                <w:szCs w:val="18"/>
                <w:lang w:eastAsia="sv-SE"/>
              </w:rPr>
            </w:pPr>
          </w:p>
        </w:tc>
      </w:tr>
      <w:tr w:rsidR="00962254" w:rsidRPr="00847C84" w14:paraId="3A51DDF7" w14:textId="77777777" w:rsidTr="748B7CC6">
        <w:tc>
          <w:tcPr>
            <w:tcW w:w="5382" w:type="dxa"/>
          </w:tcPr>
          <w:p w14:paraId="3F3D6FA1" w14:textId="0C214067" w:rsidR="00962254" w:rsidRDefault="00962254" w:rsidP="00EF26BB">
            <w:pPr>
              <w:spacing w:after="0" w:line="240" w:lineRule="auto"/>
              <w:rPr>
                <w:rFonts w:ascii="Arial" w:eastAsia="Times New Roman" w:hAnsi="Arial" w:cs="Arial"/>
                <w:sz w:val="18"/>
                <w:szCs w:val="18"/>
                <w:lang w:eastAsia="sv-SE"/>
              </w:rPr>
            </w:pPr>
            <w:r w:rsidRPr="00847C84">
              <w:rPr>
                <w:rFonts w:ascii="Arial" w:eastAsia="Times New Roman" w:hAnsi="Arial" w:cs="Arial"/>
                <w:sz w:val="18"/>
                <w:szCs w:val="18"/>
                <w:lang w:eastAsia="sv-SE"/>
              </w:rPr>
              <w:br/>
            </w:r>
            <w:r w:rsidR="00474434">
              <w:rPr>
                <w:rFonts w:ascii="Arial" w:eastAsia="Times New Roman" w:hAnsi="Arial" w:cs="Arial"/>
                <w:sz w:val="18"/>
                <w:szCs w:val="18"/>
                <w:lang w:eastAsia="sv-SE"/>
              </w:rPr>
              <w:t>4</w:t>
            </w:r>
            <w:r w:rsidR="00DB77FC">
              <w:rPr>
                <w:rFonts w:ascii="Arial" w:eastAsia="Times New Roman" w:hAnsi="Arial" w:cs="Arial"/>
                <w:sz w:val="18"/>
                <w:szCs w:val="18"/>
                <w:lang w:eastAsia="sv-SE"/>
              </w:rPr>
              <w:t>.1</w:t>
            </w:r>
            <w:bookmarkStart w:id="5" w:name="_Hlk7452706"/>
            <w:r w:rsidR="00DB77FC">
              <w:rPr>
                <w:rFonts w:ascii="Arial" w:eastAsia="Times New Roman" w:hAnsi="Arial" w:cs="Arial"/>
                <w:sz w:val="18"/>
                <w:szCs w:val="18"/>
                <w:lang w:eastAsia="sv-SE"/>
              </w:rPr>
              <w:t xml:space="preserve"> </w:t>
            </w:r>
            <w:r w:rsidRPr="00847C84">
              <w:rPr>
                <w:rFonts w:ascii="Arial" w:eastAsia="Times New Roman" w:hAnsi="Arial" w:cs="Arial"/>
                <w:sz w:val="18"/>
                <w:szCs w:val="18"/>
                <w:lang w:eastAsia="sv-SE"/>
              </w:rPr>
              <w:t>Risker som är</w:t>
            </w:r>
            <w:r w:rsidR="001822AC" w:rsidRPr="00847C84">
              <w:rPr>
                <w:rFonts w:ascii="Arial" w:eastAsia="Times New Roman" w:hAnsi="Arial" w:cs="Arial"/>
                <w:sz w:val="18"/>
                <w:szCs w:val="18"/>
                <w:lang w:eastAsia="sv-SE"/>
              </w:rPr>
              <w:t xml:space="preserve"> specifika för Bolaget och</w:t>
            </w:r>
            <w:r w:rsidR="007225A1">
              <w:rPr>
                <w:rFonts w:ascii="Arial" w:eastAsia="Times New Roman" w:hAnsi="Arial" w:cs="Arial"/>
                <w:sz w:val="18"/>
                <w:szCs w:val="18"/>
                <w:lang w:eastAsia="sv-SE"/>
              </w:rPr>
              <w:t>/eller</w:t>
            </w:r>
            <w:r w:rsidRPr="00847C84">
              <w:rPr>
                <w:rFonts w:ascii="Arial" w:eastAsia="Times New Roman" w:hAnsi="Arial" w:cs="Arial"/>
                <w:sz w:val="18"/>
                <w:szCs w:val="18"/>
                <w:lang w:eastAsia="sv-SE"/>
              </w:rPr>
              <w:t xml:space="preserve"> branschen</w:t>
            </w:r>
            <w:r w:rsidR="00D50E0F">
              <w:rPr>
                <w:rFonts w:ascii="Arial" w:eastAsia="Times New Roman" w:hAnsi="Arial" w:cs="Arial"/>
                <w:sz w:val="18"/>
                <w:szCs w:val="18"/>
                <w:lang w:eastAsia="sv-SE"/>
              </w:rPr>
              <w:t xml:space="preserve">, </w:t>
            </w:r>
            <w:r w:rsidR="00D50E0F">
              <w:rPr>
                <w:rFonts w:ascii="Arial" w:eastAsia="Times New Roman" w:hAnsi="Arial" w:cs="Arial"/>
                <w:sz w:val="18"/>
                <w:szCs w:val="18"/>
                <w:lang w:eastAsia="sv-SE"/>
              </w:rPr>
              <w:lastRenderedPageBreak/>
              <w:t>inklusive bolagets bedömning av sannolikheten at</w:t>
            </w:r>
            <w:r w:rsidR="00C2020A">
              <w:rPr>
                <w:rFonts w:ascii="Arial" w:eastAsia="Times New Roman" w:hAnsi="Arial" w:cs="Arial"/>
                <w:sz w:val="18"/>
                <w:szCs w:val="18"/>
                <w:lang w:eastAsia="sv-SE"/>
              </w:rPr>
              <w:t>t risken inträffar</w:t>
            </w:r>
            <w:r w:rsidRPr="00847C84">
              <w:rPr>
                <w:rFonts w:ascii="Arial" w:eastAsia="Times New Roman" w:hAnsi="Arial" w:cs="Arial"/>
                <w:sz w:val="18"/>
                <w:szCs w:val="18"/>
                <w:lang w:eastAsia="sv-SE"/>
              </w:rPr>
              <w:t>.</w:t>
            </w:r>
            <w:bookmarkEnd w:id="5"/>
          </w:p>
          <w:p w14:paraId="72B0771F" w14:textId="2F6E9BB1" w:rsidR="00C2020A" w:rsidRDefault="00C2020A" w:rsidP="00EF26BB">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t xml:space="preserve">Ange under respektive risk: </w:t>
            </w:r>
            <w:r w:rsidR="0039414B">
              <w:rPr>
                <w:rFonts w:ascii="Arial" w:eastAsia="Times New Roman" w:hAnsi="Arial" w:cs="Arial"/>
                <w:sz w:val="18"/>
                <w:szCs w:val="18"/>
                <w:lang w:eastAsia="sv-SE"/>
              </w:rPr>
              <w:t>”</w:t>
            </w:r>
            <w:r>
              <w:rPr>
                <w:rFonts w:ascii="Arial" w:eastAsia="Times New Roman" w:hAnsi="Arial" w:cs="Arial"/>
                <w:sz w:val="18"/>
                <w:szCs w:val="18"/>
                <w:lang w:eastAsia="sv-SE"/>
              </w:rPr>
              <w:t>Sannolikheten att risken inträffar: [</w:t>
            </w:r>
            <w:r w:rsidRPr="00C2020A">
              <w:rPr>
                <w:rFonts w:ascii="Arial" w:eastAsia="Times New Roman" w:hAnsi="Arial" w:cs="Arial"/>
                <w:i/>
                <w:sz w:val="18"/>
                <w:szCs w:val="18"/>
                <w:lang w:eastAsia="sv-SE"/>
              </w:rPr>
              <w:t>liten/med</w:t>
            </w:r>
            <w:r>
              <w:rPr>
                <w:rFonts w:ascii="Arial" w:eastAsia="Times New Roman" w:hAnsi="Arial" w:cs="Arial"/>
                <w:i/>
                <w:sz w:val="18"/>
                <w:szCs w:val="18"/>
                <w:lang w:eastAsia="sv-SE"/>
              </w:rPr>
              <w:t>e</w:t>
            </w:r>
            <w:r w:rsidRPr="00C2020A">
              <w:rPr>
                <w:rFonts w:ascii="Arial" w:eastAsia="Times New Roman" w:hAnsi="Arial" w:cs="Arial"/>
                <w:i/>
                <w:sz w:val="18"/>
                <w:szCs w:val="18"/>
                <w:lang w:eastAsia="sv-SE"/>
              </w:rPr>
              <w:t>l/stor</w:t>
            </w:r>
            <w:r>
              <w:rPr>
                <w:rFonts w:ascii="Arial" w:eastAsia="Times New Roman" w:hAnsi="Arial" w:cs="Arial"/>
                <w:sz w:val="18"/>
                <w:szCs w:val="18"/>
                <w:lang w:eastAsia="sv-SE"/>
              </w:rPr>
              <w:t>]</w:t>
            </w:r>
            <w:r w:rsidR="0039414B">
              <w:rPr>
                <w:rFonts w:ascii="Arial" w:eastAsia="Times New Roman" w:hAnsi="Arial" w:cs="Arial"/>
                <w:sz w:val="18"/>
                <w:szCs w:val="18"/>
                <w:lang w:eastAsia="sv-SE"/>
              </w:rPr>
              <w:t>”</w:t>
            </w:r>
          </w:p>
          <w:p w14:paraId="4D7AD6A4" w14:textId="2C8BD3B0" w:rsidR="00962254" w:rsidRPr="00DF091B" w:rsidRDefault="72DBB327" w:rsidP="00CD5936">
            <w:pPr>
              <w:spacing w:after="0" w:line="240" w:lineRule="auto"/>
              <w:rPr>
                <w:rFonts w:ascii="Arial" w:hAnsi="Arial" w:cs="Arial"/>
                <w:i/>
                <w:sz w:val="18"/>
                <w:szCs w:val="18"/>
              </w:rPr>
            </w:pPr>
            <w:r w:rsidRPr="00051BAA">
              <w:rPr>
                <w:rFonts w:ascii="Arial" w:hAnsi="Arial" w:cs="Arial"/>
                <w:i/>
                <w:sz w:val="18"/>
                <w:szCs w:val="18"/>
              </w:rPr>
              <w:t>(</w:t>
            </w:r>
            <w:r w:rsidR="00557F07" w:rsidRPr="00051BAA">
              <w:rPr>
                <w:rFonts w:ascii="Arial" w:hAnsi="Arial" w:cs="Arial"/>
                <w:i/>
                <w:sz w:val="18"/>
                <w:szCs w:val="18"/>
              </w:rPr>
              <w:t>3.1</w:t>
            </w:r>
            <w:r w:rsidRPr="00051BAA">
              <w:rPr>
                <w:rFonts w:ascii="Arial" w:hAnsi="Arial" w:cs="Arial"/>
                <w:i/>
                <w:sz w:val="18"/>
                <w:szCs w:val="18"/>
              </w:rPr>
              <w:t xml:space="preserve"> och </w:t>
            </w:r>
            <w:r w:rsidR="748B7CC6" w:rsidRPr="00051BAA">
              <w:rPr>
                <w:rFonts w:ascii="Arial" w:hAnsi="Arial" w:cs="Arial"/>
                <w:i/>
                <w:sz w:val="18"/>
                <w:szCs w:val="18"/>
              </w:rPr>
              <w:t xml:space="preserve">i </w:t>
            </w:r>
            <w:proofErr w:type="spellStart"/>
            <w:r w:rsidRPr="00051BAA">
              <w:rPr>
                <w:rFonts w:ascii="Arial" w:hAnsi="Arial" w:cs="Arial"/>
                <w:i/>
                <w:sz w:val="18"/>
                <w:szCs w:val="18"/>
              </w:rPr>
              <w:t>vpn</w:t>
            </w:r>
            <w:proofErr w:type="spellEnd"/>
            <w:r w:rsidR="00495D60" w:rsidRPr="00051BAA">
              <w:rPr>
                <w:rFonts w:ascii="Arial" w:hAnsi="Arial" w:cs="Arial"/>
                <w:i/>
                <w:sz w:val="18"/>
                <w:szCs w:val="18"/>
              </w:rPr>
              <w:t xml:space="preserve"> </w:t>
            </w:r>
            <w:r w:rsidRPr="00051BAA">
              <w:rPr>
                <w:rFonts w:ascii="Arial" w:hAnsi="Arial" w:cs="Arial"/>
                <w:i/>
                <w:sz w:val="18"/>
                <w:szCs w:val="18"/>
              </w:rPr>
              <w:t>2)</w:t>
            </w:r>
            <w:r w:rsidR="00962254" w:rsidRPr="00051BAA">
              <w:rPr>
                <w:rFonts w:ascii="Arial" w:eastAsia="Times New Roman" w:hAnsi="Arial" w:cs="Arial"/>
                <w:i/>
                <w:sz w:val="18"/>
                <w:szCs w:val="18"/>
                <w:lang w:eastAsia="sv-SE"/>
              </w:rPr>
              <w:br/>
            </w:r>
          </w:p>
        </w:tc>
        <w:tc>
          <w:tcPr>
            <w:tcW w:w="3260" w:type="dxa"/>
          </w:tcPr>
          <w:p w14:paraId="7C892040" w14:textId="59293667" w:rsidR="00962254" w:rsidRPr="00847C84" w:rsidRDefault="00962254" w:rsidP="00CD5936">
            <w:pPr>
              <w:spacing w:after="0" w:line="240" w:lineRule="auto"/>
              <w:rPr>
                <w:rFonts w:ascii="Arial" w:eastAsia="Times New Roman" w:hAnsi="Arial" w:cs="Arial"/>
                <w:sz w:val="18"/>
                <w:szCs w:val="18"/>
                <w:lang w:eastAsia="sv-SE"/>
              </w:rPr>
            </w:pPr>
          </w:p>
          <w:p w14:paraId="681FC9C6" w14:textId="77777777" w:rsidR="001822AC" w:rsidRDefault="0025498A" w:rsidP="00CD5936">
            <w:pPr>
              <w:spacing w:after="0" w:line="240" w:lineRule="auto"/>
              <w:rPr>
                <w:rFonts w:ascii="Arial" w:eastAsia="Times New Roman" w:hAnsi="Arial" w:cs="Arial"/>
                <w:b/>
                <w:bCs/>
                <w:sz w:val="18"/>
                <w:szCs w:val="18"/>
                <w:lang w:val="en-GB" w:eastAsia="sv-SE"/>
              </w:rPr>
            </w:pPr>
            <w:r w:rsidRPr="51C56485">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51C56485">
              <w:rPr>
                <w:rFonts w:ascii="Arial" w:eastAsia="Times New Roman" w:hAnsi="Arial" w:cs="Arial"/>
                <w:b/>
                <w:bCs/>
                <w:sz w:val="18"/>
                <w:szCs w:val="18"/>
                <w:lang w:val="en-GB" w:eastAsia="sv-SE"/>
              </w:rPr>
            </w:r>
            <w:r w:rsidRPr="51C56485">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51C56485">
              <w:fldChar w:fldCharType="end"/>
            </w:r>
          </w:p>
          <w:p w14:paraId="7AF07F80" w14:textId="59293667" w:rsidR="0025498A" w:rsidRDefault="0025498A" w:rsidP="00CD5936">
            <w:pPr>
              <w:spacing w:after="0" w:line="240" w:lineRule="auto"/>
              <w:rPr>
                <w:rFonts w:ascii="Arial" w:eastAsia="Times New Roman" w:hAnsi="Arial" w:cs="Arial"/>
                <w:b/>
                <w:bCs/>
                <w:sz w:val="18"/>
                <w:szCs w:val="18"/>
                <w:lang w:val="en-GB" w:eastAsia="sv-SE"/>
              </w:rPr>
            </w:pPr>
          </w:p>
          <w:p w14:paraId="100731CD" w14:textId="59293667" w:rsidR="0025498A" w:rsidRDefault="0025498A" w:rsidP="00CD5936">
            <w:pPr>
              <w:spacing w:after="0" w:line="240" w:lineRule="auto"/>
              <w:rPr>
                <w:rFonts w:ascii="Arial" w:eastAsia="Times New Roman" w:hAnsi="Arial" w:cs="Arial"/>
                <w:b/>
                <w:bCs/>
                <w:sz w:val="18"/>
                <w:szCs w:val="18"/>
                <w:lang w:val="en-GB" w:eastAsia="sv-SE"/>
              </w:rPr>
            </w:pPr>
          </w:p>
          <w:p w14:paraId="61C7FBA2" w14:textId="59293667" w:rsidR="0025498A" w:rsidRDefault="0025498A" w:rsidP="00CD5936">
            <w:pPr>
              <w:spacing w:after="0" w:line="240" w:lineRule="auto"/>
              <w:rPr>
                <w:rFonts w:ascii="Arial" w:eastAsia="Times New Roman" w:hAnsi="Arial" w:cs="Arial"/>
                <w:b/>
                <w:bCs/>
                <w:sz w:val="18"/>
                <w:szCs w:val="18"/>
                <w:lang w:val="en-GB" w:eastAsia="sv-SE"/>
              </w:rPr>
            </w:pPr>
          </w:p>
          <w:p w14:paraId="2F6F0141" w14:textId="500D6E43" w:rsidR="0025498A" w:rsidRPr="00847C84" w:rsidRDefault="0025498A" w:rsidP="00CD5936">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6240BF96" w14:textId="59293667" w:rsidR="00962254" w:rsidRDefault="00962254" w:rsidP="00CD5936">
            <w:pPr>
              <w:spacing w:after="0" w:line="240" w:lineRule="auto"/>
              <w:rPr>
                <w:rFonts w:ascii="Arial" w:eastAsia="Times New Roman" w:hAnsi="Arial" w:cs="Arial"/>
                <w:sz w:val="18"/>
                <w:szCs w:val="18"/>
                <w:lang w:eastAsia="sv-SE"/>
              </w:rPr>
            </w:pPr>
          </w:p>
          <w:p w14:paraId="4D39D3C0" w14:textId="77777777" w:rsidR="0025498A" w:rsidRDefault="0025498A" w:rsidP="00CD5936">
            <w:pPr>
              <w:spacing w:after="0" w:line="240" w:lineRule="auto"/>
              <w:rPr>
                <w:rFonts w:ascii="Arial" w:eastAsia="Times New Roman" w:hAnsi="Arial" w:cs="Arial"/>
                <w:b/>
                <w:bCs/>
                <w:sz w:val="18"/>
                <w:szCs w:val="18"/>
                <w:lang w:val="en-GB" w:eastAsia="sv-SE"/>
              </w:rPr>
            </w:pPr>
            <w:r w:rsidRPr="51C56485">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51C56485">
              <w:rPr>
                <w:rFonts w:ascii="Arial" w:eastAsia="Times New Roman" w:hAnsi="Arial" w:cs="Arial"/>
                <w:b/>
                <w:bCs/>
                <w:sz w:val="18"/>
                <w:szCs w:val="18"/>
                <w:lang w:val="en-GB" w:eastAsia="sv-SE"/>
              </w:rPr>
            </w:r>
            <w:r w:rsidRPr="51C56485">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51C56485">
              <w:fldChar w:fldCharType="end"/>
            </w:r>
          </w:p>
          <w:p w14:paraId="69E6DF8C" w14:textId="59293667" w:rsidR="0025498A" w:rsidRDefault="0025498A" w:rsidP="00CD5936">
            <w:pPr>
              <w:spacing w:after="0" w:line="240" w:lineRule="auto"/>
              <w:rPr>
                <w:rFonts w:ascii="Arial" w:eastAsia="Times New Roman" w:hAnsi="Arial" w:cs="Arial"/>
                <w:b/>
                <w:bCs/>
                <w:sz w:val="18"/>
                <w:szCs w:val="18"/>
                <w:lang w:val="en-GB" w:eastAsia="sv-SE"/>
              </w:rPr>
            </w:pPr>
          </w:p>
          <w:p w14:paraId="793E7840" w14:textId="59293667" w:rsidR="0025498A" w:rsidRDefault="0025498A" w:rsidP="00CD5936">
            <w:pPr>
              <w:spacing w:after="0" w:line="240" w:lineRule="auto"/>
              <w:rPr>
                <w:rFonts w:ascii="Arial" w:eastAsia="Times New Roman" w:hAnsi="Arial" w:cs="Arial"/>
                <w:b/>
                <w:bCs/>
                <w:sz w:val="18"/>
                <w:szCs w:val="18"/>
                <w:lang w:val="en-GB" w:eastAsia="sv-SE"/>
              </w:rPr>
            </w:pPr>
          </w:p>
          <w:p w14:paraId="26ABD817" w14:textId="59293667" w:rsidR="0025498A" w:rsidRDefault="0025498A" w:rsidP="00CD5936">
            <w:pPr>
              <w:spacing w:after="0" w:line="240" w:lineRule="auto"/>
              <w:rPr>
                <w:rFonts w:ascii="Arial" w:eastAsia="Times New Roman" w:hAnsi="Arial" w:cs="Arial"/>
                <w:b/>
                <w:bCs/>
                <w:sz w:val="18"/>
                <w:szCs w:val="18"/>
                <w:lang w:val="en-GB" w:eastAsia="sv-SE"/>
              </w:rPr>
            </w:pPr>
          </w:p>
          <w:p w14:paraId="508FDE59" w14:textId="298DC432" w:rsidR="0025498A" w:rsidRPr="00847C84" w:rsidRDefault="0025498A" w:rsidP="00CD5936">
            <w:pPr>
              <w:spacing w:after="0" w:line="240" w:lineRule="auto"/>
              <w:rPr>
                <w:rFonts w:ascii="Arial" w:eastAsia="Times New Roman" w:hAnsi="Arial" w:cs="Arial"/>
                <w:sz w:val="18"/>
                <w:szCs w:val="18"/>
                <w:lang w:eastAsia="sv-SE"/>
              </w:rPr>
            </w:pPr>
            <w:r w:rsidRPr="51C56485">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51C56485">
              <w:rPr>
                <w:rFonts w:ascii="Arial" w:eastAsia="Times New Roman" w:hAnsi="Arial" w:cs="Arial"/>
                <w:b/>
                <w:bCs/>
                <w:sz w:val="18"/>
                <w:szCs w:val="18"/>
                <w:lang w:val="en-GB" w:eastAsia="sv-SE"/>
              </w:rPr>
            </w:r>
            <w:r w:rsidRPr="51C56485">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51C56485">
              <w:fldChar w:fldCharType="end"/>
            </w:r>
          </w:p>
        </w:tc>
      </w:tr>
      <w:tr w:rsidR="006E7EAF" w:rsidRPr="00847C84" w14:paraId="26480B59" w14:textId="77777777" w:rsidTr="0008333D">
        <w:tc>
          <w:tcPr>
            <w:tcW w:w="5382" w:type="dxa"/>
            <w:shd w:val="clear" w:color="auto" w:fill="auto"/>
          </w:tcPr>
          <w:p w14:paraId="7EA3360C" w14:textId="673A695E" w:rsidR="006E7EAF" w:rsidRPr="00051BAA" w:rsidRDefault="00051BAA" w:rsidP="006E7EAF">
            <w:pPr>
              <w:spacing w:after="0" w:line="240" w:lineRule="auto"/>
              <w:rPr>
                <w:rFonts w:ascii="Arial" w:eastAsia="Times New Roman" w:hAnsi="Arial" w:cs="Arial"/>
                <w:sz w:val="18"/>
                <w:szCs w:val="18"/>
                <w:lang w:eastAsia="sv-SE"/>
              </w:rPr>
            </w:pPr>
            <w:r w:rsidRPr="00051BAA">
              <w:rPr>
                <w:rFonts w:ascii="Arial" w:eastAsia="Times New Roman" w:hAnsi="Arial" w:cs="Arial"/>
                <w:sz w:val="18"/>
                <w:szCs w:val="18"/>
                <w:lang w:eastAsia="sv-SE"/>
              </w:rPr>
              <w:lastRenderedPageBreak/>
              <w:br/>
            </w:r>
            <w:r w:rsidR="00474434" w:rsidRPr="00051BAA">
              <w:rPr>
                <w:rFonts w:ascii="Arial" w:eastAsia="Times New Roman" w:hAnsi="Arial" w:cs="Arial"/>
                <w:sz w:val="18"/>
                <w:szCs w:val="18"/>
                <w:lang w:eastAsia="sv-SE"/>
              </w:rPr>
              <w:t>4</w:t>
            </w:r>
            <w:r w:rsidR="00DB77FC" w:rsidRPr="00051BAA">
              <w:rPr>
                <w:rFonts w:ascii="Arial" w:eastAsia="Times New Roman" w:hAnsi="Arial" w:cs="Arial"/>
                <w:sz w:val="18"/>
                <w:szCs w:val="18"/>
                <w:lang w:eastAsia="sv-SE"/>
              </w:rPr>
              <w:t xml:space="preserve">.2 </w:t>
            </w:r>
            <w:r w:rsidR="003106E0" w:rsidRPr="00051BAA">
              <w:rPr>
                <w:rFonts w:ascii="Arial" w:eastAsia="Times New Roman" w:hAnsi="Arial" w:cs="Arial"/>
                <w:sz w:val="18"/>
                <w:szCs w:val="18"/>
                <w:lang w:eastAsia="sv-SE"/>
              </w:rPr>
              <w:t xml:space="preserve">Exceptionella omständigheter </w:t>
            </w:r>
            <w:bookmarkStart w:id="6" w:name="_Hlk7453068"/>
          </w:p>
          <w:p w14:paraId="5BED1589" w14:textId="0B44D7F0" w:rsidR="00051BAA" w:rsidRPr="00051BAA" w:rsidRDefault="00051BAA" w:rsidP="006E7EAF">
            <w:pPr>
              <w:spacing w:after="0" w:line="240" w:lineRule="auto"/>
              <w:rPr>
                <w:rFonts w:ascii="Arial" w:eastAsia="Times New Roman" w:hAnsi="Arial" w:cs="Arial"/>
                <w:i/>
                <w:sz w:val="18"/>
                <w:szCs w:val="18"/>
                <w:lang w:eastAsia="sv-SE"/>
              </w:rPr>
            </w:pPr>
            <w:r w:rsidRPr="00051BAA">
              <w:rPr>
                <w:rFonts w:ascii="Arial" w:eastAsia="Times New Roman" w:hAnsi="Arial" w:cs="Arial"/>
                <w:i/>
                <w:sz w:val="18"/>
                <w:szCs w:val="18"/>
                <w:lang w:eastAsia="sv-SE"/>
              </w:rPr>
              <w:t>(9.1)</w:t>
            </w:r>
          </w:p>
          <w:bookmarkEnd w:id="6"/>
          <w:p w14:paraId="572A3AF1" w14:textId="78E5558F" w:rsidR="006E7EAF" w:rsidRPr="00051BAA" w:rsidRDefault="006E7EAF" w:rsidP="006E7EAF">
            <w:pPr>
              <w:spacing w:after="0" w:line="240" w:lineRule="auto"/>
              <w:rPr>
                <w:rFonts w:ascii="Arial" w:eastAsia="Times New Roman" w:hAnsi="Arial" w:cs="Arial"/>
                <w:sz w:val="18"/>
                <w:szCs w:val="18"/>
                <w:lang w:eastAsia="sv-SE"/>
              </w:rPr>
            </w:pPr>
          </w:p>
        </w:tc>
        <w:tc>
          <w:tcPr>
            <w:tcW w:w="3260" w:type="dxa"/>
            <w:shd w:val="clear" w:color="auto" w:fill="auto"/>
          </w:tcPr>
          <w:p w14:paraId="0A2403C6" w14:textId="77777777" w:rsidR="006E7EAF" w:rsidRPr="00051BAA" w:rsidRDefault="006E7EAF" w:rsidP="006E7EAF">
            <w:pPr>
              <w:spacing w:after="0" w:line="240" w:lineRule="auto"/>
              <w:rPr>
                <w:rFonts w:ascii="Arial" w:eastAsia="Times New Roman" w:hAnsi="Arial" w:cs="Arial"/>
                <w:sz w:val="18"/>
                <w:szCs w:val="18"/>
                <w:lang w:eastAsia="sv-SE"/>
              </w:rPr>
            </w:pPr>
          </w:p>
          <w:p w14:paraId="22B17CB4" w14:textId="746F2093" w:rsidR="006E7EAF" w:rsidRPr="00051BAA" w:rsidRDefault="0025498A" w:rsidP="00383983">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shd w:val="clear" w:color="auto" w:fill="auto"/>
          </w:tcPr>
          <w:p w14:paraId="0B631D8D" w14:textId="59293667" w:rsidR="006E7EAF" w:rsidRDefault="006E7EAF" w:rsidP="006E7EAF">
            <w:pPr>
              <w:spacing w:after="0" w:line="240" w:lineRule="auto"/>
              <w:rPr>
                <w:rFonts w:ascii="Arial" w:eastAsia="Times New Roman" w:hAnsi="Arial" w:cs="Arial"/>
                <w:sz w:val="18"/>
                <w:szCs w:val="18"/>
                <w:lang w:eastAsia="sv-SE"/>
              </w:rPr>
            </w:pPr>
          </w:p>
          <w:p w14:paraId="0E09BA98" w14:textId="747167D0" w:rsidR="0025498A" w:rsidRPr="00051BAA" w:rsidRDefault="0025498A" w:rsidP="006E7EAF">
            <w:pPr>
              <w:spacing w:after="0" w:line="240" w:lineRule="auto"/>
              <w:rPr>
                <w:rFonts w:ascii="Arial" w:eastAsia="Times New Roman" w:hAnsi="Arial" w:cs="Arial"/>
                <w:sz w:val="18"/>
                <w:szCs w:val="18"/>
                <w:lang w:eastAsia="sv-SE"/>
              </w:rPr>
            </w:pPr>
            <w:r w:rsidRPr="51C56485">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51C56485">
              <w:rPr>
                <w:rFonts w:ascii="Arial" w:eastAsia="Times New Roman" w:hAnsi="Arial" w:cs="Arial"/>
                <w:b/>
                <w:bCs/>
                <w:sz w:val="18"/>
                <w:szCs w:val="18"/>
                <w:lang w:val="en-GB" w:eastAsia="sv-SE"/>
              </w:rPr>
            </w:r>
            <w:r w:rsidRPr="51C56485">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51C56485">
              <w:fldChar w:fldCharType="end"/>
            </w:r>
          </w:p>
        </w:tc>
      </w:tr>
      <w:tr w:rsidR="006E7EAF" w:rsidRPr="00847C84" w14:paraId="3BF06748" w14:textId="77777777" w:rsidTr="748B7CC6">
        <w:tc>
          <w:tcPr>
            <w:tcW w:w="5382" w:type="dxa"/>
          </w:tcPr>
          <w:p w14:paraId="34E81CAA" w14:textId="77777777" w:rsidR="006E7EAF" w:rsidRPr="00847C84" w:rsidRDefault="006E7EAF" w:rsidP="006E7EAF">
            <w:pPr>
              <w:spacing w:after="0" w:line="240" w:lineRule="auto"/>
              <w:rPr>
                <w:rFonts w:ascii="Arial" w:eastAsia="Times New Roman" w:hAnsi="Arial" w:cs="Arial"/>
                <w:i/>
                <w:sz w:val="18"/>
                <w:szCs w:val="18"/>
                <w:lang w:eastAsia="sv-SE"/>
              </w:rPr>
            </w:pPr>
          </w:p>
          <w:p w14:paraId="56EE07D9" w14:textId="2B5B81F8" w:rsidR="00DB77FC" w:rsidRDefault="00474434" w:rsidP="00DF0F27">
            <w:pPr>
              <w:spacing w:after="0" w:line="240" w:lineRule="auto"/>
              <w:rPr>
                <w:rFonts w:ascii="Arial" w:eastAsia="Times New Roman" w:hAnsi="Arial" w:cs="Arial"/>
                <w:i/>
                <w:iCs/>
                <w:sz w:val="18"/>
                <w:szCs w:val="18"/>
                <w:lang w:eastAsia="sv-SE"/>
              </w:rPr>
            </w:pPr>
            <w:r>
              <w:rPr>
                <w:rFonts w:ascii="Arial" w:eastAsia="Times New Roman" w:hAnsi="Arial" w:cs="Arial"/>
                <w:i/>
                <w:iCs/>
                <w:sz w:val="18"/>
                <w:szCs w:val="18"/>
                <w:lang w:eastAsia="sv-SE"/>
              </w:rPr>
              <w:t>4</w:t>
            </w:r>
            <w:r w:rsidR="00DB77FC">
              <w:rPr>
                <w:rFonts w:ascii="Arial" w:eastAsia="Times New Roman" w:hAnsi="Arial" w:cs="Arial"/>
                <w:i/>
                <w:iCs/>
                <w:sz w:val="18"/>
                <w:szCs w:val="18"/>
                <w:lang w:eastAsia="sv-SE"/>
              </w:rPr>
              <w:t xml:space="preserve">.3 </w:t>
            </w:r>
          </w:p>
          <w:p w14:paraId="40DB0F5F" w14:textId="0BF6B778" w:rsidR="006E7EAF" w:rsidRPr="005C33AD" w:rsidRDefault="006E7EAF" w:rsidP="4435C0E4">
            <w:pPr>
              <w:spacing w:after="0" w:line="240" w:lineRule="auto"/>
              <w:rPr>
                <w:rFonts w:ascii="Arial" w:eastAsia="Times New Roman" w:hAnsi="Arial" w:cs="Arial"/>
                <w:i/>
                <w:iCs/>
                <w:sz w:val="18"/>
                <w:szCs w:val="18"/>
                <w:lang w:eastAsia="sv-SE"/>
              </w:rPr>
            </w:pPr>
            <w:r w:rsidRPr="4435C0E4">
              <w:rPr>
                <w:rFonts w:ascii="Arial" w:eastAsia="Times New Roman" w:hAnsi="Arial" w:cs="Arial"/>
                <w:i/>
                <w:iCs/>
                <w:sz w:val="18"/>
                <w:szCs w:val="18"/>
                <w:lang w:eastAsia="sv-SE"/>
              </w:rPr>
              <w:t xml:space="preserve">Bolag vars aktier handlas på </w:t>
            </w:r>
            <w:r w:rsidR="00CD6F24" w:rsidRPr="4435C0E4">
              <w:rPr>
                <w:rFonts w:ascii="Arial" w:eastAsia="Times New Roman" w:hAnsi="Arial" w:cs="Arial"/>
                <w:i/>
                <w:iCs/>
                <w:color w:val="000000"/>
                <w:sz w:val="18"/>
                <w:szCs w:val="18"/>
                <w:shd w:val="clear" w:color="auto" w:fill="FFFFFF"/>
                <w:lang w:eastAsia="sv-SE"/>
              </w:rPr>
              <w:t>Spotlight</w:t>
            </w:r>
            <w:r w:rsidRPr="4435C0E4">
              <w:rPr>
                <w:rFonts w:ascii="Arial" w:eastAsia="Times New Roman" w:hAnsi="Arial" w:cs="Arial"/>
                <w:i/>
                <w:iCs/>
                <w:color w:val="000000"/>
                <w:sz w:val="18"/>
                <w:szCs w:val="18"/>
                <w:shd w:val="clear" w:color="auto" w:fill="FFFFFF"/>
                <w:lang w:eastAsia="sv-SE"/>
              </w:rPr>
              <w:t xml:space="preserve"> omfattas inte av alla lagregler som gäller för ett bolag noterat på en s k reglerad marknad. </w:t>
            </w:r>
            <w:r w:rsidR="00CD6F24" w:rsidRPr="4435C0E4">
              <w:rPr>
                <w:rFonts w:ascii="Arial" w:eastAsia="Times New Roman" w:hAnsi="Arial" w:cs="Arial"/>
                <w:i/>
                <w:iCs/>
                <w:sz w:val="18"/>
                <w:szCs w:val="18"/>
                <w:lang w:eastAsia="sv-SE"/>
              </w:rPr>
              <w:t>Spotlight</w:t>
            </w:r>
            <w:r w:rsidRPr="4435C0E4">
              <w:rPr>
                <w:rFonts w:ascii="Arial" w:eastAsia="Times New Roman" w:hAnsi="Arial" w:cs="Arial"/>
                <w:i/>
                <w:iCs/>
                <w:sz w:val="18"/>
                <w:szCs w:val="18"/>
                <w:lang w:eastAsia="sv-SE"/>
              </w:rPr>
              <w:t xml:space="preserve"> har genom sitt </w:t>
            </w:r>
            <w:r w:rsidR="00087E77" w:rsidRPr="4435C0E4">
              <w:rPr>
                <w:rFonts w:ascii="Arial" w:eastAsia="Times New Roman" w:hAnsi="Arial" w:cs="Arial"/>
                <w:i/>
                <w:iCs/>
                <w:sz w:val="18"/>
                <w:szCs w:val="18"/>
                <w:lang w:eastAsia="sv-SE"/>
              </w:rPr>
              <w:t xml:space="preserve">regelverk </w:t>
            </w:r>
            <w:r w:rsidRPr="4435C0E4">
              <w:rPr>
                <w:rFonts w:ascii="Arial" w:eastAsia="Times New Roman" w:hAnsi="Arial" w:cs="Arial"/>
                <w:i/>
                <w:iCs/>
                <w:sz w:val="18"/>
                <w:szCs w:val="18"/>
                <w:lang w:eastAsia="sv-SE"/>
              </w:rPr>
              <w:t xml:space="preserve">valt att tillämpa flertalet av dessa lagregler. </w:t>
            </w:r>
          </w:p>
          <w:p w14:paraId="72D8E76D" w14:textId="77777777" w:rsidR="006E7EAF" w:rsidRPr="00847C84" w:rsidRDefault="006E7EAF" w:rsidP="006E7EAF">
            <w:pPr>
              <w:spacing w:after="0" w:line="240" w:lineRule="auto"/>
              <w:rPr>
                <w:rFonts w:ascii="Arial" w:eastAsia="Times New Roman" w:hAnsi="Arial" w:cs="Arial"/>
                <w:i/>
                <w:sz w:val="18"/>
                <w:szCs w:val="18"/>
                <w:lang w:eastAsia="sv-SE"/>
              </w:rPr>
            </w:pPr>
          </w:p>
        </w:tc>
        <w:tc>
          <w:tcPr>
            <w:tcW w:w="3260" w:type="dxa"/>
          </w:tcPr>
          <w:p w14:paraId="06332561" w14:textId="59293667" w:rsidR="006E7EAF" w:rsidRPr="00847C84" w:rsidRDefault="006E7EAF" w:rsidP="006E7EAF">
            <w:pPr>
              <w:spacing w:after="0" w:line="240" w:lineRule="auto"/>
              <w:rPr>
                <w:rFonts w:ascii="Arial" w:eastAsia="Times New Roman" w:hAnsi="Arial" w:cs="Arial"/>
                <w:sz w:val="18"/>
                <w:szCs w:val="18"/>
                <w:highlight w:val="yellow"/>
                <w:lang w:eastAsia="sv-SE"/>
              </w:rPr>
            </w:pPr>
          </w:p>
          <w:p w14:paraId="128CCF8B" w14:textId="59293667" w:rsidR="006E7EAF" w:rsidRDefault="006E7EAF" w:rsidP="006E7EAF">
            <w:pPr>
              <w:spacing w:after="0" w:line="240" w:lineRule="auto"/>
              <w:rPr>
                <w:rFonts w:ascii="Arial" w:eastAsia="Times New Roman" w:hAnsi="Arial" w:cs="Arial"/>
                <w:sz w:val="18"/>
                <w:szCs w:val="18"/>
                <w:lang w:eastAsia="sv-SE"/>
              </w:rPr>
            </w:pPr>
            <w:r w:rsidRPr="00847C84">
              <w:rPr>
                <w:rFonts w:ascii="Arial" w:eastAsia="Times New Roman" w:hAnsi="Arial" w:cs="Arial"/>
                <w:sz w:val="18"/>
                <w:szCs w:val="18"/>
                <w:lang w:eastAsia="sv-SE"/>
              </w:rPr>
              <w:t xml:space="preserve">Infoga </w:t>
            </w:r>
            <w:r w:rsidR="00DF0F27">
              <w:rPr>
                <w:rFonts w:ascii="Arial" w:eastAsia="Times New Roman" w:hAnsi="Arial" w:cs="Arial"/>
                <w:sz w:val="18"/>
                <w:szCs w:val="18"/>
                <w:lang w:eastAsia="sv-SE"/>
              </w:rPr>
              <w:t xml:space="preserve">text </w:t>
            </w:r>
            <w:r w:rsidRPr="00847C84">
              <w:rPr>
                <w:rFonts w:ascii="Arial" w:eastAsia="Times New Roman" w:hAnsi="Arial" w:cs="Arial"/>
                <w:sz w:val="18"/>
                <w:szCs w:val="18"/>
                <w:lang w:eastAsia="sv-SE"/>
              </w:rPr>
              <w:t xml:space="preserve">i memorandum. </w:t>
            </w:r>
          </w:p>
          <w:p w14:paraId="732DB98D" w14:textId="3F02C04B" w:rsidR="0025498A" w:rsidRPr="00847C84" w:rsidRDefault="0025498A" w:rsidP="006E7EAF">
            <w:pPr>
              <w:spacing w:after="0" w:line="240" w:lineRule="auto"/>
              <w:rPr>
                <w:rFonts w:ascii="Arial" w:eastAsia="Times New Roman" w:hAnsi="Arial" w:cs="Arial"/>
                <w:sz w:val="18"/>
                <w:szCs w:val="18"/>
                <w:highlight w:val="yellow"/>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3504DE2F" w14:textId="59293667" w:rsidR="006E7EAF" w:rsidRDefault="006E7EAF" w:rsidP="006E7EAF">
            <w:pPr>
              <w:spacing w:after="0" w:line="240" w:lineRule="auto"/>
              <w:rPr>
                <w:rFonts w:ascii="Arial" w:eastAsia="Times New Roman" w:hAnsi="Arial" w:cs="Arial"/>
                <w:sz w:val="18"/>
                <w:szCs w:val="18"/>
                <w:lang w:eastAsia="sv-SE"/>
              </w:rPr>
            </w:pPr>
          </w:p>
          <w:p w14:paraId="3C3442B8" w14:textId="37E02E03" w:rsidR="0025498A" w:rsidRPr="00847C84" w:rsidRDefault="0025498A" w:rsidP="006E7EAF">
            <w:pPr>
              <w:spacing w:after="0" w:line="240" w:lineRule="auto"/>
              <w:rPr>
                <w:rFonts w:ascii="Arial" w:eastAsia="Times New Roman" w:hAnsi="Arial" w:cs="Arial"/>
                <w:sz w:val="18"/>
                <w:szCs w:val="18"/>
                <w:lang w:eastAsia="sv-SE"/>
              </w:rPr>
            </w:pPr>
            <w:r w:rsidRPr="51C56485">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51C56485">
              <w:rPr>
                <w:rFonts w:ascii="Arial" w:eastAsia="Times New Roman" w:hAnsi="Arial" w:cs="Arial"/>
                <w:b/>
                <w:bCs/>
                <w:sz w:val="18"/>
                <w:szCs w:val="18"/>
                <w:lang w:val="en-GB" w:eastAsia="sv-SE"/>
              </w:rPr>
            </w:r>
            <w:r w:rsidRPr="51C56485">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51C56485">
              <w:fldChar w:fldCharType="end"/>
            </w:r>
          </w:p>
        </w:tc>
      </w:tr>
    </w:tbl>
    <w:p w14:paraId="09BF244E" w14:textId="675BA9EC" w:rsidR="002A6A93" w:rsidRDefault="002A6A93" w:rsidP="00847C84">
      <w:pPr>
        <w:spacing w:after="0" w:line="240" w:lineRule="auto"/>
        <w:rPr>
          <w:rFonts w:ascii="Arial" w:eastAsia="Times New Roman" w:hAnsi="Arial" w:cs="Arial"/>
          <w:sz w:val="18"/>
          <w:szCs w:val="18"/>
          <w:lang w:eastAsia="sv-SE"/>
        </w:rPr>
      </w:pPr>
    </w:p>
    <w:p w14:paraId="4292BEF7" w14:textId="77777777" w:rsidR="00A04792" w:rsidRPr="0024203B" w:rsidRDefault="00A04792" w:rsidP="00847C84">
      <w:pPr>
        <w:spacing w:after="0" w:line="240" w:lineRule="auto"/>
        <w:rPr>
          <w:rFonts w:ascii="Arial" w:eastAsia="Times New Roman" w:hAnsi="Arial" w:cs="Arial"/>
          <w:sz w:val="18"/>
          <w:szCs w:val="18"/>
          <w:lang w:eastAsia="sv-SE"/>
        </w:rPr>
      </w:pPr>
    </w:p>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2"/>
        <w:gridCol w:w="3260"/>
        <w:gridCol w:w="1701"/>
      </w:tblGrid>
      <w:tr w:rsidR="00F16FA6" w:rsidRPr="00847C84" w14:paraId="6377A044" w14:textId="77777777" w:rsidTr="003106E0">
        <w:trPr>
          <w:trHeight w:val="275"/>
        </w:trPr>
        <w:tc>
          <w:tcPr>
            <w:tcW w:w="10343" w:type="dxa"/>
            <w:gridSpan w:val="3"/>
          </w:tcPr>
          <w:p w14:paraId="5B28AE66" w14:textId="77777777" w:rsidR="00DA0BC6" w:rsidRDefault="00DA0BC6" w:rsidP="003958D7">
            <w:pPr>
              <w:keepNext/>
              <w:spacing w:after="0" w:line="240" w:lineRule="auto"/>
              <w:outlineLvl w:val="3"/>
              <w:rPr>
                <w:rFonts w:ascii="Arial" w:eastAsia="Times New Roman" w:hAnsi="Arial" w:cs="Arial"/>
                <w:b/>
                <w:bCs/>
                <w:sz w:val="18"/>
                <w:szCs w:val="18"/>
                <w:lang w:eastAsia="sv-SE"/>
              </w:rPr>
            </w:pPr>
          </w:p>
          <w:p w14:paraId="42B776A4" w14:textId="695A13BF" w:rsidR="00F16FA6" w:rsidRPr="00847C84" w:rsidRDefault="00790F40" w:rsidP="003958D7">
            <w:pPr>
              <w:keepNext/>
              <w:spacing w:after="0" w:line="240" w:lineRule="auto"/>
              <w:outlineLvl w:val="3"/>
              <w:rPr>
                <w:rFonts w:ascii="Arial" w:eastAsia="Times New Roman" w:hAnsi="Arial" w:cs="Arial"/>
                <w:b/>
                <w:bCs/>
                <w:sz w:val="18"/>
                <w:szCs w:val="18"/>
                <w:lang w:eastAsia="sv-SE"/>
              </w:rPr>
            </w:pPr>
            <w:r>
              <w:rPr>
                <w:rFonts w:ascii="Arial" w:eastAsia="Times New Roman" w:hAnsi="Arial" w:cs="Arial"/>
                <w:b/>
                <w:bCs/>
                <w:sz w:val="18"/>
                <w:szCs w:val="18"/>
                <w:lang w:eastAsia="sv-SE"/>
              </w:rPr>
              <w:t xml:space="preserve">5 </w:t>
            </w:r>
            <w:r w:rsidR="00F16FA6" w:rsidRPr="00847C84">
              <w:rPr>
                <w:rFonts w:ascii="Arial" w:eastAsia="Times New Roman" w:hAnsi="Arial" w:cs="Arial"/>
                <w:b/>
                <w:bCs/>
                <w:sz w:val="18"/>
                <w:szCs w:val="18"/>
                <w:lang w:eastAsia="sv-SE"/>
              </w:rPr>
              <w:t>Verksamhet</w:t>
            </w:r>
          </w:p>
          <w:p w14:paraId="134F4786" w14:textId="77777777" w:rsidR="00F16FA6" w:rsidRPr="00847C84" w:rsidRDefault="00F16FA6" w:rsidP="003958D7">
            <w:pPr>
              <w:spacing w:after="0" w:line="240" w:lineRule="auto"/>
              <w:rPr>
                <w:rFonts w:ascii="Arial" w:eastAsia="Times New Roman" w:hAnsi="Arial" w:cs="Arial"/>
                <w:sz w:val="18"/>
                <w:szCs w:val="18"/>
                <w:lang w:eastAsia="sv-SE"/>
              </w:rPr>
            </w:pPr>
          </w:p>
        </w:tc>
      </w:tr>
      <w:tr w:rsidR="00962254" w:rsidRPr="00847C84" w14:paraId="5AD9C1E7" w14:textId="77777777" w:rsidTr="379E23ED">
        <w:trPr>
          <w:trHeight w:val="561"/>
        </w:trPr>
        <w:tc>
          <w:tcPr>
            <w:tcW w:w="5382" w:type="dxa"/>
          </w:tcPr>
          <w:p w14:paraId="2B560226" w14:textId="1E013DE2" w:rsidR="00962254" w:rsidRPr="00847C84" w:rsidRDefault="00661CAA" w:rsidP="003958D7">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br/>
            </w:r>
            <w:r w:rsidR="00D040F9">
              <w:rPr>
                <w:rFonts w:ascii="Arial" w:eastAsia="Times New Roman" w:hAnsi="Arial" w:cs="Arial"/>
                <w:sz w:val="18"/>
                <w:szCs w:val="18"/>
                <w:lang w:eastAsia="sv-SE"/>
              </w:rPr>
              <w:t xml:space="preserve">5.1 </w:t>
            </w:r>
            <w:r w:rsidR="00962254" w:rsidRPr="00847C84">
              <w:rPr>
                <w:rFonts w:ascii="Arial" w:eastAsia="Times New Roman" w:hAnsi="Arial" w:cs="Arial"/>
                <w:sz w:val="18"/>
                <w:szCs w:val="18"/>
                <w:lang w:eastAsia="sv-SE"/>
              </w:rPr>
              <w:t>B</w:t>
            </w:r>
            <w:r w:rsidR="007225A1">
              <w:rPr>
                <w:rFonts w:ascii="Arial" w:eastAsia="Times New Roman" w:hAnsi="Arial" w:cs="Arial"/>
                <w:sz w:val="18"/>
                <w:szCs w:val="18"/>
                <w:lang w:eastAsia="sv-SE"/>
              </w:rPr>
              <w:t>eskrivning av B</w:t>
            </w:r>
            <w:r w:rsidR="00962254" w:rsidRPr="00847C84">
              <w:rPr>
                <w:rFonts w:ascii="Arial" w:eastAsia="Times New Roman" w:hAnsi="Arial" w:cs="Arial"/>
                <w:sz w:val="18"/>
                <w:szCs w:val="18"/>
                <w:lang w:eastAsia="sv-SE"/>
              </w:rPr>
              <w:t xml:space="preserve">olagets huvudsakliga verksamhet </w:t>
            </w:r>
            <w:r w:rsidR="00962254" w:rsidRPr="0092629A">
              <w:rPr>
                <w:rFonts w:ascii="Arial" w:eastAsia="Times New Roman" w:hAnsi="Arial" w:cs="Arial"/>
                <w:sz w:val="18"/>
                <w:szCs w:val="18"/>
                <w:lang w:eastAsia="sv-SE"/>
              </w:rPr>
              <w:t>med</w:t>
            </w:r>
            <w:r w:rsidR="00962254" w:rsidRPr="00847C84">
              <w:rPr>
                <w:rFonts w:ascii="Arial" w:eastAsia="Times New Roman" w:hAnsi="Arial" w:cs="Arial"/>
                <w:sz w:val="18"/>
                <w:szCs w:val="18"/>
                <w:lang w:eastAsia="sv-SE"/>
              </w:rPr>
              <w:t xml:space="preserve"> angivande av de viktigaste produkterna och/eller tjänsterna.</w:t>
            </w:r>
          </w:p>
          <w:p w14:paraId="447B8BFA" w14:textId="77777777" w:rsidR="00661CAA" w:rsidRDefault="00F16FA6" w:rsidP="003958D7">
            <w:pPr>
              <w:spacing w:after="0" w:line="240" w:lineRule="auto"/>
              <w:rPr>
                <w:rFonts w:ascii="Arial" w:eastAsia="Times New Roman" w:hAnsi="Arial" w:cs="Arial"/>
                <w:sz w:val="18"/>
                <w:szCs w:val="18"/>
                <w:lang w:eastAsia="sv-SE"/>
              </w:rPr>
            </w:pPr>
            <w:r w:rsidRPr="00847C84">
              <w:rPr>
                <w:rFonts w:ascii="Arial" w:eastAsia="Times New Roman" w:hAnsi="Arial" w:cs="Arial"/>
                <w:sz w:val="18"/>
                <w:szCs w:val="18"/>
                <w:lang w:eastAsia="sv-SE"/>
              </w:rPr>
              <w:t>(</w:t>
            </w:r>
            <w:r w:rsidR="0005288D">
              <w:rPr>
                <w:rFonts w:ascii="Arial" w:eastAsia="Times New Roman" w:hAnsi="Arial" w:cs="Arial"/>
                <w:sz w:val="18"/>
                <w:szCs w:val="18"/>
                <w:lang w:eastAsia="sv-SE"/>
              </w:rPr>
              <w:t>5</w:t>
            </w:r>
            <w:r w:rsidRPr="00847C84">
              <w:rPr>
                <w:rFonts w:ascii="Arial" w:eastAsia="Times New Roman" w:hAnsi="Arial" w:cs="Arial"/>
                <w:sz w:val="18"/>
                <w:szCs w:val="18"/>
                <w:lang w:eastAsia="sv-SE"/>
              </w:rPr>
              <w:t>.1.1</w:t>
            </w:r>
            <w:r w:rsidR="51FCB532" w:rsidRPr="00847C84">
              <w:rPr>
                <w:rFonts w:ascii="Arial" w:eastAsia="Times New Roman" w:hAnsi="Arial" w:cs="Arial"/>
                <w:sz w:val="18"/>
                <w:szCs w:val="18"/>
                <w:lang w:eastAsia="sv-SE"/>
              </w:rPr>
              <w:t xml:space="preserve"> </w:t>
            </w:r>
            <w:r w:rsidR="40B7C47D" w:rsidRPr="00847C84">
              <w:rPr>
                <w:rFonts w:ascii="Arial" w:eastAsia="Times New Roman" w:hAnsi="Arial" w:cs="Arial"/>
                <w:sz w:val="18"/>
                <w:szCs w:val="18"/>
                <w:lang w:eastAsia="sv-SE"/>
              </w:rPr>
              <w:t xml:space="preserve">och </w:t>
            </w:r>
            <w:r w:rsidR="0005288D">
              <w:rPr>
                <w:rFonts w:ascii="Arial" w:eastAsia="Times New Roman" w:hAnsi="Arial" w:cs="Arial"/>
                <w:sz w:val="18"/>
                <w:szCs w:val="18"/>
                <w:lang w:eastAsia="sv-SE"/>
              </w:rPr>
              <w:t>5</w:t>
            </w:r>
            <w:r w:rsidR="40B7C47D" w:rsidRPr="00847C84">
              <w:rPr>
                <w:rFonts w:ascii="Arial" w:eastAsia="Times New Roman" w:hAnsi="Arial" w:cs="Arial"/>
                <w:sz w:val="18"/>
                <w:szCs w:val="18"/>
                <w:lang w:eastAsia="sv-SE"/>
              </w:rPr>
              <w:t>.</w:t>
            </w:r>
            <w:r w:rsidR="40B7C47D" w:rsidRPr="00EF26BB">
              <w:rPr>
                <w:rFonts w:ascii="Arial" w:eastAsia="Times New Roman" w:hAnsi="Arial" w:cs="Arial"/>
                <w:sz w:val="18"/>
                <w:szCs w:val="18"/>
                <w:lang w:eastAsia="sv-SE"/>
              </w:rPr>
              <w:t>1.2</w:t>
            </w:r>
            <w:r w:rsidRPr="00847C84">
              <w:rPr>
                <w:rFonts w:ascii="Arial" w:eastAsia="Times New Roman" w:hAnsi="Arial" w:cs="Arial"/>
                <w:sz w:val="18"/>
                <w:szCs w:val="18"/>
                <w:lang w:eastAsia="sv-SE"/>
              </w:rPr>
              <w:t>)</w:t>
            </w:r>
          </w:p>
          <w:p w14:paraId="321BC3EE" w14:textId="21A4D252" w:rsidR="00962254" w:rsidRPr="00847C84" w:rsidRDefault="00962254" w:rsidP="003958D7">
            <w:pPr>
              <w:spacing w:after="0" w:line="240" w:lineRule="auto"/>
              <w:rPr>
                <w:rFonts w:ascii="Arial" w:eastAsia="Times New Roman" w:hAnsi="Arial" w:cs="Arial"/>
                <w:sz w:val="18"/>
                <w:szCs w:val="18"/>
                <w:lang w:eastAsia="sv-SE"/>
              </w:rPr>
            </w:pPr>
          </w:p>
        </w:tc>
        <w:tc>
          <w:tcPr>
            <w:tcW w:w="3260" w:type="dxa"/>
          </w:tcPr>
          <w:p w14:paraId="6E384DA9" w14:textId="77777777" w:rsidR="008D2AB9" w:rsidRPr="00847C84" w:rsidRDefault="008D2AB9" w:rsidP="008D2AB9">
            <w:pPr>
              <w:spacing w:after="0" w:line="240" w:lineRule="auto"/>
              <w:rPr>
                <w:rFonts w:ascii="Arial" w:eastAsia="Times New Roman" w:hAnsi="Arial" w:cs="Arial"/>
                <w:sz w:val="18"/>
                <w:szCs w:val="18"/>
                <w:lang w:eastAsia="sv-SE"/>
              </w:rPr>
            </w:pPr>
          </w:p>
          <w:p w14:paraId="34DFCD3B" w14:textId="4D083622" w:rsidR="00962254" w:rsidRPr="00847C84" w:rsidRDefault="0025498A" w:rsidP="00790F40">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5F8976A8" w14:textId="59293667" w:rsidR="00962254" w:rsidRDefault="00962254" w:rsidP="003958D7">
            <w:pPr>
              <w:spacing w:after="0" w:line="240" w:lineRule="auto"/>
              <w:rPr>
                <w:rFonts w:ascii="Arial" w:eastAsia="Times New Roman" w:hAnsi="Arial" w:cs="Arial"/>
                <w:sz w:val="18"/>
                <w:szCs w:val="18"/>
                <w:lang w:eastAsia="sv-SE"/>
              </w:rPr>
            </w:pPr>
          </w:p>
          <w:p w14:paraId="08D12735" w14:textId="379A0743" w:rsidR="0025498A" w:rsidRPr="00847C84" w:rsidRDefault="0025498A" w:rsidP="003958D7">
            <w:pPr>
              <w:spacing w:after="0" w:line="240" w:lineRule="auto"/>
              <w:rPr>
                <w:rFonts w:ascii="Arial" w:eastAsia="Times New Roman" w:hAnsi="Arial" w:cs="Arial"/>
                <w:sz w:val="18"/>
                <w:szCs w:val="18"/>
                <w:lang w:eastAsia="sv-SE"/>
              </w:rPr>
            </w:pPr>
            <w:r w:rsidRPr="51C56485">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51C56485">
              <w:rPr>
                <w:rFonts w:ascii="Arial" w:eastAsia="Times New Roman" w:hAnsi="Arial" w:cs="Arial"/>
                <w:b/>
                <w:bCs/>
                <w:sz w:val="18"/>
                <w:szCs w:val="18"/>
                <w:lang w:val="en-GB" w:eastAsia="sv-SE"/>
              </w:rPr>
            </w:r>
            <w:r w:rsidRPr="51C56485">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51C56485">
              <w:fldChar w:fldCharType="end"/>
            </w:r>
          </w:p>
        </w:tc>
      </w:tr>
      <w:tr w:rsidR="009C4F39" w:rsidRPr="00847C84" w14:paraId="79A17BB6" w14:textId="77777777" w:rsidTr="379E23ED">
        <w:trPr>
          <w:trHeight w:val="632"/>
        </w:trPr>
        <w:tc>
          <w:tcPr>
            <w:tcW w:w="5382" w:type="dxa"/>
          </w:tcPr>
          <w:p w14:paraId="447ECC40" w14:textId="771033FA" w:rsidR="009C4F39" w:rsidRDefault="00661CAA" w:rsidP="003106E0">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br/>
            </w:r>
            <w:r w:rsidR="009C4F39" w:rsidRPr="00474434">
              <w:rPr>
                <w:rFonts w:ascii="Arial" w:eastAsia="Times New Roman" w:hAnsi="Arial" w:cs="Arial"/>
                <w:sz w:val="18"/>
                <w:szCs w:val="18"/>
                <w:lang w:eastAsia="sv-SE"/>
              </w:rPr>
              <w:t xml:space="preserve">5.2 </w:t>
            </w:r>
            <w:r w:rsidR="006E66A0" w:rsidRPr="00114279">
              <w:rPr>
                <w:rFonts w:ascii="Arial" w:hAnsi="Arial" w:cs="Arial"/>
                <w:sz w:val="18"/>
                <w:szCs w:val="18"/>
              </w:rPr>
              <w:t xml:space="preserve">Bolagets affärsidé och affärsmodell </w:t>
            </w:r>
            <w:r w:rsidR="006E66A0" w:rsidRPr="00114279">
              <w:rPr>
                <w:rFonts w:ascii="Arial" w:eastAsia="Times New Roman" w:hAnsi="Arial" w:cs="Arial"/>
                <w:sz w:val="18"/>
                <w:szCs w:val="18"/>
                <w:lang w:eastAsia="sv-SE"/>
              </w:rPr>
              <w:t xml:space="preserve">för </w:t>
            </w:r>
            <w:r w:rsidR="006E66A0" w:rsidRPr="00114279">
              <w:rPr>
                <w:rFonts w:ascii="Arial" w:hAnsi="Arial" w:cs="Arial"/>
                <w:sz w:val="18"/>
                <w:szCs w:val="18"/>
              </w:rPr>
              <w:t>p</w:t>
            </w:r>
            <w:r w:rsidR="006E66A0" w:rsidRPr="00114279">
              <w:rPr>
                <w:rFonts w:ascii="Arial" w:eastAsia="Times New Roman" w:hAnsi="Arial" w:cs="Arial"/>
                <w:sz w:val="18"/>
                <w:szCs w:val="18"/>
                <w:lang w:eastAsia="sv-SE"/>
              </w:rPr>
              <w:t>rodukterna eller tjänsterna</w:t>
            </w:r>
            <w:r w:rsidR="006071F3">
              <w:rPr>
                <w:rFonts w:ascii="Arial" w:eastAsia="Times New Roman" w:hAnsi="Arial" w:cs="Arial"/>
                <w:sz w:val="18"/>
                <w:szCs w:val="18"/>
                <w:lang w:eastAsia="sv-SE"/>
              </w:rPr>
              <w:t>.</w:t>
            </w:r>
          </w:p>
          <w:p w14:paraId="00026BE7" w14:textId="31CF155C" w:rsidR="0015468E" w:rsidRDefault="0015468E" w:rsidP="003106E0">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t>(5.4)</w:t>
            </w:r>
          </w:p>
          <w:p w14:paraId="2D3D4261" w14:textId="55C9E189" w:rsidR="00C46B1B" w:rsidRPr="00847C84" w:rsidRDefault="00C46B1B" w:rsidP="003958D7">
            <w:pPr>
              <w:spacing w:after="0" w:line="240" w:lineRule="auto"/>
              <w:rPr>
                <w:rFonts w:ascii="Arial" w:eastAsia="Times New Roman" w:hAnsi="Arial" w:cs="Arial"/>
                <w:sz w:val="18"/>
                <w:szCs w:val="18"/>
                <w:lang w:eastAsia="sv-SE"/>
              </w:rPr>
            </w:pPr>
          </w:p>
        </w:tc>
        <w:tc>
          <w:tcPr>
            <w:tcW w:w="3260" w:type="dxa"/>
          </w:tcPr>
          <w:p w14:paraId="45D00833" w14:textId="07168920" w:rsidR="009C4F39" w:rsidRDefault="009C4F39" w:rsidP="003958D7">
            <w:pPr>
              <w:spacing w:after="0" w:line="240" w:lineRule="auto"/>
              <w:rPr>
                <w:rFonts w:ascii="Arial" w:eastAsia="Times New Roman" w:hAnsi="Arial" w:cs="Arial"/>
                <w:sz w:val="18"/>
                <w:szCs w:val="18"/>
                <w:lang w:eastAsia="sv-SE"/>
              </w:rPr>
            </w:pPr>
          </w:p>
          <w:p w14:paraId="222854C3" w14:textId="58D77161" w:rsidR="0025498A" w:rsidRPr="00847C84" w:rsidRDefault="0025498A" w:rsidP="003958D7">
            <w:pPr>
              <w:spacing w:after="0" w:line="240" w:lineRule="auto"/>
              <w:rPr>
                <w:rFonts w:ascii="Arial" w:eastAsia="Times New Roman" w:hAnsi="Arial" w:cs="Arial"/>
                <w:sz w:val="18"/>
                <w:szCs w:val="18"/>
                <w:lang w:eastAsia="sv-SE"/>
              </w:rPr>
            </w:pPr>
            <w:r w:rsidRPr="51C56485">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51C56485">
              <w:rPr>
                <w:rFonts w:ascii="Arial" w:eastAsia="Times New Roman" w:hAnsi="Arial" w:cs="Arial"/>
                <w:b/>
                <w:bCs/>
                <w:sz w:val="18"/>
                <w:szCs w:val="18"/>
                <w:lang w:val="en-GB" w:eastAsia="sv-SE"/>
              </w:rPr>
            </w:r>
            <w:r w:rsidRPr="51C56485">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51C56485">
              <w:fldChar w:fldCharType="end"/>
            </w:r>
          </w:p>
        </w:tc>
        <w:tc>
          <w:tcPr>
            <w:tcW w:w="1701" w:type="dxa"/>
          </w:tcPr>
          <w:p w14:paraId="6B7A5EAE" w14:textId="07168920" w:rsidR="009C4F39" w:rsidRDefault="009C4F39" w:rsidP="003958D7">
            <w:pPr>
              <w:spacing w:after="0" w:line="240" w:lineRule="auto"/>
              <w:rPr>
                <w:rFonts w:ascii="Arial" w:eastAsia="Times New Roman" w:hAnsi="Arial" w:cs="Arial"/>
                <w:sz w:val="18"/>
                <w:szCs w:val="18"/>
                <w:lang w:eastAsia="sv-SE"/>
              </w:rPr>
            </w:pPr>
          </w:p>
          <w:p w14:paraId="0048884C" w14:textId="508F2D46" w:rsidR="0025498A" w:rsidRPr="00847C84" w:rsidRDefault="0025498A" w:rsidP="003958D7">
            <w:pPr>
              <w:spacing w:after="0" w:line="240" w:lineRule="auto"/>
              <w:rPr>
                <w:rFonts w:ascii="Arial" w:eastAsia="Times New Roman" w:hAnsi="Arial" w:cs="Arial"/>
                <w:sz w:val="18"/>
                <w:szCs w:val="18"/>
                <w:lang w:eastAsia="sv-SE"/>
              </w:rPr>
            </w:pPr>
            <w:r w:rsidRPr="51C56485">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51C56485">
              <w:rPr>
                <w:rFonts w:ascii="Arial" w:eastAsia="Times New Roman" w:hAnsi="Arial" w:cs="Arial"/>
                <w:b/>
                <w:bCs/>
                <w:sz w:val="18"/>
                <w:szCs w:val="18"/>
                <w:lang w:val="en-GB" w:eastAsia="sv-SE"/>
              </w:rPr>
            </w:r>
            <w:r w:rsidRPr="51C56485">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51C56485">
              <w:fldChar w:fldCharType="end"/>
            </w:r>
          </w:p>
        </w:tc>
      </w:tr>
      <w:tr w:rsidR="007C7831" w:rsidRPr="00847C84" w14:paraId="18C58FC7" w14:textId="77777777" w:rsidTr="0008333D">
        <w:trPr>
          <w:trHeight w:val="632"/>
        </w:trPr>
        <w:tc>
          <w:tcPr>
            <w:tcW w:w="5382" w:type="dxa"/>
            <w:shd w:val="clear" w:color="auto" w:fill="auto"/>
          </w:tcPr>
          <w:p w14:paraId="5FFC63E4" w14:textId="43A6F854" w:rsidR="007C7831" w:rsidRPr="00240489" w:rsidRDefault="00661CAA" w:rsidP="003958D7">
            <w:pPr>
              <w:spacing w:after="0" w:line="240" w:lineRule="auto"/>
              <w:rPr>
                <w:rFonts w:ascii="Arial" w:eastAsia="Times New Roman" w:hAnsi="Arial" w:cs="Arial"/>
                <w:sz w:val="18"/>
                <w:szCs w:val="18"/>
                <w:lang w:eastAsia="sv-SE"/>
              </w:rPr>
            </w:pPr>
            <w:r w:rsidRPr="00240489">
              <w:rPr>
                <w:rFonts w:ascii="Arial" w:eastAsia="Times New Roman" w:hAnsi="Arial" w:cs="Arial"/>
                <w:sz w:val="18"/>
                <w:szCs w:val="18"/>
                <w:lang w:eastAsia="sv-SE"/>
              </w:rPr>
              <w:br/>
            </w:r>
            <w:r w:rsidR="007C7831" w:rsidRPr="00240489">
              <w:rPr>
                <w:rFonts w:ascii="Arial" w:eastAsia="Times New Roman" w:hAnsi="Arial" w:cs="Arial"/>
                <w:sz w:val="18"/>
                <w:szCs w:val="18"/>
                <w:lang w:eastAsia="sv-SE"/>
              </w:rPr>
              <w:t xml:space="preserve">5.3 </w:t>
            </w:r>
            <w:r w:rsidR="008C41A2" w:rsidRPr="00240489">
              <w:rPr>
                <w:rFonts w:ascii="Arial" w:eastAsia="Times New Roman" w:hAnsi="Arial" w:cs="Arial"/>
                <w:sz w:val="18"/>
                <w:szCs w:val="18"/>
                <w:lang w:eastAsia="sv-SE"/>
              </w:rPr>
              <w:t xml:space="preserve">Väsentliga händelser i bolagets </w:t>
            </w:r>
            <w:r w:rsidR="00226DDB" w:rsidRPr="00240489">
              <w:rPr>
                <w:rFonts w:ascii="Arial" w:eastAsia="Times New Roman" w:hAnsi="Arial" w:cs="Arial"/>
                <w:sz w:val="18"/>
                <w:szCs w:val="18"/>
                <w:lang w:eastAsia="sv-SE"/>
              </w:rPr>
              <w:t>utveckling</w:t>
            </w:r>
            <w:r w:rsidR="006071F3">
              <w:rPr>
                <w:rFonts w:ascii="Arial" w:eastAsia="Times New Roman" w:hAnsi="Arial" w:cs="Arial"/>
                <w:sz w:val="18"/>
                <w:szCs w:val="18"/>
                <w:lang w:eastAsia="sv-SE"/>
              </w:rPr>
              <w:t>.</w:t>
            </w:r>
          </w:p>
          <w:p w14:paraId="0FFC23B1" w14:textId="276C4580" w:rsidR="00304AD0" w:rsidRPr="00240489" w:rsidRDefault="00304AD0" w:rsidP="003958D7">
            <w:pPr>
              <w:spacing w:after="0" w:line="240" w:lineRule="auto"/>
              <w:rPr>
                <w:rFonts w:ascii="Arial" w:eastAsia="Times New Roman" w:hAnsi="Arial" w:cs="Arial"/>
                <w:sz w:val="18"/>
                <w:szCs w:val="18"/>
                <w:lang w:eastAsia="sv-SE"/>
              </w:rPr>
            </w:pPr>
            <w:r w:rsidRPr="00240489">
              <w:rPr>
                <w:rFonts w:ascii="Arial" w:eastAsia="Times New Roman" w:hAnsi="Arial" w:cs="Arial"/>
                <w:sz w:val="18"/>
                <w:szCs w:val="18"/>
                <w:lang w:eastAsia="sv-SE"/>
              </w:rPr>
              <w:t>(5.</w:t>
            </w:r>
            <w:r w:rsidR="00715AAD" w:rsidRPr="00240489">
              <w:rPr>
                <w:rFonts w:ascii="Arial" w:eastAsia="Times New Roman" w:hAnsi="Arial" w:cs="Arial"/>
                <w:sz w:val="18"/>
                <w:szCs w:val="18"/>
                <w:lang w:eastAsia="sv-SE"/>
              </w:rPr>
              <w:t>3</w:t>
            </w:r>
            <w:r w:rsidRPr="00240489">
              <w:rPr>
                <w:rFonts w:ascii="Arial" w:eastAsia="Times New Roman" w:hAnsi="Arial" w:cs="Arial"/>
                <w:sz w:val="18"/>
                <w:szCs w:val="18"/>
                <w:lang w:eastAsia="sv-SE"/>
              </w:rPr>
              <w:t>)</w:t>
            </w:r>
            <w:r w:rsidRPr="00240489">
              <w:rPr>
                <w:rFonts w:ascii="Arial" w:eastAsia="Times New Roman" w:hAnsi="Arial" w:cs="Arial"/>
                <w:sz w:val="18"/>
                <w:szCs w:val="18"/>
                <w:lang w:eastAsia="sv-SE"/>
              </w:rPr>
              <w:br/>
            </w:r>
          </w:p>
        </w:tc>
        <w:tc>
          <w:tcPr>
            <w:tcW w:w="3260" w:type="dxa"/>
            <w:shd w:val="clear" w:color="auto" w:fill="auto"/>
          </w:tcPr>
          <w:p w14:paraId="291FDABD" w14:textId="07168920" w:rsidR="007C7831" w:rsidRDefault="007C7831" w:rsidP="003958D7">
            <w:pPr>
              <w:spacing w:after="0" w:line="240" w:lineRule="auto"/>
              <w:rPr>
                <w:rFonts w:ascii="Arial" w:eastAsia="Times New Roman" w:hAnsi="Arial" w:cs="Arial"/>
                <w:sz w:val="18"/>
                <w:szCs w:val="18"/>
                <w:lang w:eastAsia="sv-SE"/>
              </w:rPr>
            </w:pPr>
          </w:p>
          <w:p w14:paraId="56F1EB88" w14:textId="4617549C" w:rsidR="0025498A" w:rsidRPr="00240489" w:rsidRDefault="0025498A" w:rsidP="003958D7">
            <w:pPr>
              <w:spacing w:after="0" w:line="240" w:lineRule="auto"/>
              <w:rPr>
                <w:rFonts w:ascii="Arial" w:eastAsia="Times New Roman" w:hAnsi="Arial" w:cs="Arial"/>
                <w:sz w:val="18"/>
                <w:szCs w:val="18"/>
                <w:lang w:eastAsia="sv-SE"/>
              </w:rPr>
            </w:pPr>
            <w:r w:rsidRPr="51C56485">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51C56485">
              <w:rPr>
                <w:rFonts w:ascii="Arial" w:eastAsia="Times New Roman" w:hAnsi="Arial" w:cs="Arial"/>
                <w:b/>
                <w:bCs/>
                <w:sz w:val="18"/>
                <w:szCs w:val="18"/>
                <w:lang w:val="en-GB" w:eastAsia="sv-SE"/>
              </w:rPr>
            </w:r>
            <w:r w:rsidRPr="51C56485">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51C56485">
              <w:fldChar w:fldCharType="end"/>
            </w:r>
          </w:p>
        </w:tc>
        <w:tc>
          <w:tcPr>
            <w:tcW w:w="1701" w:type="dxa"/>
            <w:shd w:val="clear" w:color="auto" w:fill="auto"/>
          </w:tcPr>
          <w:p w14:paraId="657EE87D" w14:textId="07168920" w:rsidR="007C7831" w:rsidRDefault="007C7831" w:rsidP="003958D7">
            <w:pPr>
              <w:spacing w:after="0" w:line="240" w:lineRule="auto"/>
              <w:rPr>
                <w:rFonts w:ascii="Arial" w:eastAsia="Times New Roman" w:hAnsi="Arial" w:cs="Arial"/>
                <w:sz w:val="18"/>
                <w:szCs w:val="18"/>
                <w:lang w:eastAsia="sv-SE"/>
              </w:rPr>
            </w:pPr>
          </w:p>
          <w:p w14:paraId="19E59D05" w14:textId="50A9F1DB" w:rsidR="0025498A" w:rsidRPr="00847C84" w:rsidRDefault="0025498A" w:rsidP="003958D7">
            <w:pPr>
              <w:spacing w:after="0" w:line="240" w:lineRule="auto"/>
              <w:rPr>
                <w:rFonts w:ascii="Arial" w:eastAsia="Times New Roman" w:hAnsi="Arial" w:cs="Arial"/>
                <w:sz w:val="18"/>
                <w:szCs w:val="18"/>
                <w:lang w:eastAsia="sv-SE"/>
              </w:rPr>
            </w:pPr>
            <w:r w:rsidRPr="51C56485">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51C56485">
              <w:rPr>
                <w:rFonts w:ascii="Arial" w:eastAsia="Times New Roman" w:hAnsi="Arial" w:cs="Arial"/>
                <w:b/>
                <w:bCs/>
                <w:sz w:val="18"/>
                <w:szCs w:val="18"/>
                <w:lang w:val="en-GB" w:eastAsia="sv-SE"/>
              </w:rPr>
            </w:r>
            <w:r w:rsidRPr="51C56485">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51C56485">
              <w:fldChar w:fldCharType="end"/>
            </w:r>
          </w:p>
        </w:tc>
      </w:tr>
      <w:tr w:rsidR="00962254" w:rsidRPr="00847C84" w14:paraId="3C425953" w14:textId="77777777" w:rsidTr="0008333D">
        <w:trPr>
          <w:trHeight w:val="632"/>
        </w:trPr>
        <w:tc>
          <w:tcPr>
            <w:tcW w:w="5382" w:type="dxa"/>
            <w:shd w:val="clear" w:color="auto" w:fill="auto"/>
          </w:tcPr>
          <w:p w14:paraId="40FE2C15" w14:textId="5DA43736" w:rsidR="00962254" w:rsidRDefault="00661CAA" w:rsidP="003958D7">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br/>
            </w:r>
            <w:r w:rsidR="00E8584D">
              <w:rPr>
                <w:rFonts w:ascii="Arial" w:eastAsia="Times New Roman" w:hAnsi="Arial" w:cs="Arial"/>
                <w:sz w:val="18"/>
                <w:szCs w:val="18"/>
                <w:lang w:eastAsia="sv-SE"/>
              </w:rPr>
              <w:t xml:space="preserve">5.4 </w:t>
            </w:r>
            <w:r w:rsidR="00962254" w:rsidRPr="00847C84">
              <w:rPr>
                <w:rFonts w:ascii="Arial" w:eastAsia="Times New Roman" w:hAnsi="Arial" w:cs="Arial"/>
                <w:sz w:val="18"/>
                <w:szCs w:val="18"/>
                <w:lang w:eastAsia="sv-SE"/>
              </w:rPr>
              <w:t xml:space="preserve">Produktens särställning. </w:t>
            </w:r>
          </w:p>
          <w:p w14:paraId="22FB64D6" w14:textId="55F206DD" w:rsidR="00950834" w:rsidRPr="00847C84" w:rsidRDefault="00950834" w:rsidP="003958D7">
            <w:pPr>
              <w:spacing w:after="0" w:line="240" w:lineRule="auto"/>
              <w:rPr>
                <w:rFonts w:ascii="Arial" w:eastAsia="Times New Roman" w:hAnsi="Arial" w:cs="Arial"/>
                <w:sz w:val="18"/>
                <w:szCs w:val="18"/>
                <w:lang w:eastAsia="sv-SE"/>
              </w:rPr>
            </w:pPr>
          </w:p>
        </w:tc>
        <w:tc>
          <w:tcPr>
            <w:tcW w:w="3260" w:type="dxa"/>
            <w:shd w:val="clear" w:color="auto" w:fill="auto"/>
          </w:tcPr>
          <w:p w14:paraId="39CE0A6C" w14:textId="07168920" w:rsidR="008D2AB9" w:rsidRDefault="008D2AB9" w:rsidP="003958D7">
            <w:pPr>
              <w:spacing w:after="0" w:line="240" w:lineRule="auto"/>
              <w:rPr>
                <w:rFonts w:ascii="Arial" w:eastAsia="Times New Roman" w:hAnsi="Arial" w:cs="Arial"/>
                <w:sz w:val="18"/>
                <w:szCs w:val="18"/>
                <w:lang w:eastAsia="sv-SE"/>
              </w:rPr>
            </w:pPr>
          </w:p>
          <w:p w14:paraId="4D8CB6D7" w14:textId="3072A887" w:rsidR="0025498A" w:rsidRPr="00847C84" w:rsidRDefault="0025498A" w:rsidP="003958D7">
            <w:pPr>
              <w:spacing w:after="0" w:line="240" w:lineRule="auto"/>
              <w:rPr>
                <w:rFonts w:ascii="Arial" w:eastAsia="Times New Roman" w:hAnsi="Arial" w:cs="Arial"/>
                <w:sz w:val="18"/>
                <w:szCs w:val="18"/>
                <w:lang w:eastAsia="sv-SE"/>
              </w:rPr>
            </w:pPr>
            <w:r w:rsidRPr="51C56485">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51C56485">
              <w:rPr>
                <w:rFonts w:ascii="Arial" w:eastAsia="Times New Roman" w:hAnsi="Arial" w:cs="Arial"/>
                <w:b/>
                <w:bCs/>
                <w:sz w:val="18"/>
                <w:szCs w:val="18"/>
                <w:lang w:val="en-GB" w:eastAsia="sv-SE"/>
              </w:rPr>
            </w:r>
            <w:r w:rsidRPr="51C56485">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51C56485">
              <w:fldChar w:fldCharType="end"/>
            </w:r>
          </w:p>
        </w:tc>
        <w:tc>
          <w:tcPr>
            <w:tcW w:w="1701" w:type="dxa"/>
            <w:shd w:val="clear" w:color="auto" w:fill="auto"/>
          </w:tcPr>
          <w:p w14:paraId="234A03AA" w14:textId="07168920" w:rsidR="00962254" w:rsidRDefault="00962254" w:rsidP="003958D7">
            <w:pPr>
              <w:spacing w:after="0" w:line="240" w:lineRule="auto"/>
              <w:rPr>
                <w:rFonts w:ascii="Arial" w:eastAsia="Times New Roman" w:hAnsi="Arial" w:cs="Arial"/>
                <w:sz w:val="18"/>
                <w:szCs w:val="18"/>
                <w:lang w:eastAsia="sv-SE"/>
              </w:rPr>
            </w:pPr>
          </w:p>
          <w:p w14:paraId="2A4F38CA" w14:textId="697B66C6" w:rsidR="0025498A" w:rsidRPr="00847C84" w:rsidRDefault="0025498A" w:rsidP="003958D7">
            <w:pPr>
              <w:spacing w:after="0" w:line="240" w:lineRule="auto"/>
              <w:rPr>
                <w:rFonts w:ascii="Arial" w:eastAsia="Times New Roman" w:hAnsi="Arial" w:cs="Arial"/>
                <w:sz w:val="18"/>
                <w:szCs w:val="18"/>
                <w:lang w:eastAsia="sv-SE"/>
              </w:rPr>
            </w:pPr>
            <w:r w:rsidRPr="51C56485">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51C56485">
              <w:rPr>
                <w:rFonts w:ascii="Arial" w:eastAsia="Times New Roman" w:hAnsi="Arial" w:cs="Arial"/>
                <w:b/>
                <w:bCs/>
                <w:sz w:val="18"/>
                <w:szCs w:val="18"/>
                <w:lang w:val="en-GB" w:eastAsia="sv-SE"/>
              </w:rPr>
            </w:r>
            <w:r w:rsidRPr="51C56485">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51C56485">
              <w:fldChar w:fldCharType="end"/>
            </w:r>
          </w:p>
        </w:tc>
      </w:tr>
      <w:tr w:rsidR="00962254" w:rsidRPr="00847C84" w14:paraId="4976ADF0" w14:textId="77777777" w:rsidTr="0008333D">
        <w:trPr>
          <w:trHeight w:val="712"/>
        </w:trPr>
        <w:tc>
          <w:tcPr>
            <w:tcW w:w="5382" w:type="dxa"/>
            <w:tcBorders>
              <w:bottom w:val="single" w:sz="4" w:space="0" w:color="auto"/>
            </w:tcBorders>
            <w:shd w:val="clear" w:color="auto" w:fill="auto"/>
          </w:tcPr>
          <w:p w14:paraId="68D13340" w14:textId="42946FB4" w:rsidR="00962254" w:rsidRPr="00807612" w:rsidRDefault="00661CAA" w:rsidP="00661CAA">
            <w:pPr>
              <w:tabs>
                <w:tab w:val="left" w:pos="4800"/>
              </w:tabs>
              <w:spacing w:after="0" w:line="240" w:lineRule="auto"/>
              <w:rPr>
                <w:rFonts w:ascii="Arial" w:eastAsia="Times New Roman" w:hAnsi="Arial" w:cs="Arial"/>
                <w:sz w:val="18"/>
                <w:szCs w:val="18"/>
                <w:lang w:eastAsia="sv-SE"/>
              </w:rPr>
            </w:pPr>
            <w:r w:rsidRPr="00807612">
              <w:rPr>
                <w:rFonts w:ascii="Arial" w:eastAsia="Times New Roman" w:hAnsi="Arial" w:cs="Arial"/>
                <w:sz w:val="18"/>
                <w:szCs w:val="18"/>
                <w:lang w:eastAsia="sv-SE"/>
              </w:rPr>
              <w:br/>
            </w:r>
            <w:r w:rsidR="004E374C" w:rsidRPr="00807612">
              <w:rPr>
                <w:rFonts w:ascii="Arial" w:eastAsia="Times New Roman" w:hAnsi="Arial" w:cs="Arial"/>
                <w:sz w:val="18"/>
                <w:szCs w:val="18"/>
                <w:lang w:eastAsia="sv-SE"/>
              </w:rPr>
              <w:t>5</w:t>
            </w:r>
            <w:r w:rsidR="00756F87" w:rsidRPr="00807612">
              <w:rPr>
                <w:rFonts w:ascii="Arial" w:eastAsia="Times New Roman" w:hAnsi="Arial" w:cs="Arial"/>
                <w:sz w:val="18"/>
                <w:szCs w:val="18"/>
                <w:lang w:eastAsia="sv-SE"/>
              </w:rPr>
              <w:t xml:space="preserve">.5 </w:t>
            </w:r>
            <w:r w:rsidR="00962254" w:rsidRPr="00807612">
              <w:rPr>
                <w:rFonts w:ascii="Arial" w:eastAsia="Times New Roman" w:hAnsi="Arial" w:cs="Arial"/>
                <w:sz w:val="18"/>
                <w:szCs w:val="18"/>
                <w:lang w:eastAsia="sv-SE"/>
              </w:rPr>
              <w:t>Antal anställda.</w:t>
            </w:r>
          </w:p>
          <w:p w14:paraId="3CA816CF" w14:textId="6ABAC7A5" w:rsidR="00F16FA6" w:rsidRPr="00807612" w:rsidRDefault="00F16FA6" w:rsidP="003958D7">
            <w:pPr>
              <w:spacing w:after="0" w:line="240" w:lineRule="auto"/>
              <w:rPr>
                <w:rFonts w:ascii="Arial" w:eastAsia="Times New Roman" w:hAnsi="Arial" w:cs="Arial"/>
                <w:sz w:val="18"/>
                <w:szCs w:val="18"/>
                <w:lang w:eastAsia="sv-SE"/>
              </w:rPr>
            </w:pPr>
            <w:r w:rsidRPr="00807612">
              <w:rPr>
                <w:rFonts w:ascii="Arial" w:eastAsia="Times New Roman" w:hAnsi="Arial" w:cs="Arial"/>
                <w:sz w:val="18"/>
                <w:szCs w:val="18"/>
                <w:lang w:eastAsia="sv-SE"/>
              </w:rPr>
              <w:t>(1</w:t>
            </w:r>
            <w:r w:rsidR="00E440B7" w:rsidRPr="00807612">
              <w:rPr>
                <w:rFonts w:ascii="Arial" w:eastAsia="Times New Roman" w:hAnsi="Arial" w:cs="Arial"/>
                <w:sz w:val="18"/>
                <w:szCs w:val="18"/>
                <w:lang w:eastAsia="sv-SE"/>
              </w:rPr>
              <w:t>5</w:t>
            </w:r>
            <w:r w:rsidRPr="00807612">
              <w:rPr>
                <w:rFonts w:ascii="Arial" w:eastAsia="Times New Roman" w:hAnsi="Arial" w:cs="Arial"/>
                <w:sz w:val="18"/>
                <w:szCs w:val="18"/>
                <w:lang w:eastAsia="sv-SE"/>
              </w:rPr>
              <w:t>.1)</w:t>
            </w:r>
          </w:p>
          <w:p w14:paraId="177FE702" w14:textId="13CD370E" w:rsidR="00F16FA6" w:rsidRPr="00807612" w:rsidRDefault="00F16FA6" w:rsidP="003958D7">
            <w:pPr>
              <w:spacing w:after="0" w:line="240" w:lineRule="auto"/>
              <w:rPr>
                <w:rFonts w:ascii="Arial" w:eastAsia="Times New Roman" w:hAnsi="Arial" w:cs="Arial"/>
                <w:sz w:val="18"/>
                <w:szCs w:val="18"/>
                <w:lang w:eastAsia="sv-SE"/>
              </w:rPr>
            </w:pPr>
          </w:p>
        </w:tc>
        <w:tc>
          <w:tcPr>
            <w:tcW w:w="3260" w:type="dxa"/>
            <w:tcBorders>
              <w:bottom w:val="single" w:sz="4" w:space="0" w:color="auto"/>
            </w:tcBorders>
            <w:shd w:val="clear" w:color="auto" w:fill="auto"/>
          </w:tcPr>
          <w:p w14:paraId="20CDE91B" w14:textId="77777777" w:rsidR="00962254" w:rsidRPr="00807612" w:rsidRDefault="00962254" w:rsidP="003958D7">
            <w:pPr>
              <w:spacing w:after="0" w:line="240" w:lineRule="auto"/>
              <w:rPr>
                <w:rFonts w:ascii="Arial" w:eastAsia="Times New Roman" w:hAnsi="Arial" w:cs="Arial"/>
                <w:sz w:val="18"/>
                <w:szCs w:val="18"/>
                <w:lang w:eastAsia="sv-SE"/>
              </w:rPr>
            </w:pPr>
          </w:p>
          <w:p w14:paraId="16747F30" w14:textId="30C4DE40" w:rsidR="00962254" w:rsidRPr="00807612" w:rsidRDefault="0025498A" w:rsidP="003958D7">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Borders>
              <w:bottom w:val="single" w:sz="4" w:space="0" w:color="auto"/>
            </w:tcBorders>
            <w:shd w:val="clear" w:color="auto" w:fill="auto"/>
          </w:tcPr>
          <w:p w14:paraId="7055AFE0" w14:textId="07168920" w:rsidR="00962254" w:rsidRDefault="00962254" w:rsidP="003958D7">
            <w:pPr>
              <w:spacing w:after="0" w:line="240" w:lineRule="auto"/>
              <w:rPr>
                <w:rFonts w:ascii="Arial" w:eastAsia="Times New Roman" w:hAnsi="Arial" w:cs="Arial"/>
                <w:sz w:val="18"/>
                <w:szCs w:val="18"/>
                <w:lang w:eastAsia="sv-SE"/>
              </w:rPr>
            </w:pPr>
          </w:p>
          <w:p w14:paraId="0E4007C4" w14:textId="22491EF6" w:rsidR="0025498A" w:rsidRPr="00847C84" w:rsidRDefault="0025498A" w:rsidP="003958D7">
            <w:pPr>
              <w:spacing w:after="0" w:line="240" w:lineRule="auto"/>
              <w:rPr>
                <w:rFonts w:ascii="Arial" w:eastAsia="Times New Roman" w:hAnsi="Arial" w:cs="Arial"/>
                <w:sz w:val="18"/>
                <w:szCs w:val="18"/>
                <w:lang w:eastAsia="sv-SE"/>
              </w:rPr>
            </w:pPr>
            <w:r w:rsidRPr="51C56485">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51C56485">
              <w:rPr>
                <w:rFonts w:ascii="Arial" w:eastAsia="Times New Roman" w:hAnsi="Arial" w:cs="Arial"/>
                <w:b/>
                <w:bCs/>
                <w:sz w:val="18"/>
                <w:szCs w:val="18"/>
                <w:lang w:val="en-GB" w:eastAsia="sv-SE"/>
              </w:rPr>
            </w:r>
            <w:r w:rsidRPr="51C56485">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51C56485">
              <w:fldChar w:fldCharType="end"/>
            </w:r>
          </w:p>
        </w:tc>
      </w:tr>
      <w:tr w:rsidR="00962254" w:rsidRPr="00847C84" w14:paraId="2082AFC2" w14:textId="77777777" w:rsidTr="002A6A93">
        <w:trPr>
          <w:trHeight w:val="630"/>
        </w:trPr>
        <w:tc>
          <w:tcPr>
            <w:tcW w:w="5382" w:type="dxa"/>
          </w:tcPr>
          <w:p w14:paraId="406A2635" w14:textId="779187C1" w:rsidR="002A6A93" w:rsidRPr="004D471C" w:rsidRDefault="00880343" w:rsidP="00880343">
            <w:pPr>
              <w:spacing w:after="0" w:line="240" w:lineRule="auto"/>
              <w:rPr>
                <w:rFonts w:ascii="Arial" w:hAnsi="Arial" w:cs="Arial"/>
                <w:sz w:val="18"/>
                <w:szCs w:val="18"/>
              </w:rPr>
            </w:pPr>
            <w:r>
              <w:rPr>
                <w:rFonts w:ascii="Arial" w:eastAsia="Times New Roman" w:hAnsi="Arial" w:cs="Arial"/>
                <w:sz w:val="18"/>
                <w:szCs w:val="18"/>
                <w:lang w:eastAsia="sv-SE"/>
              </w:rPr>
              <w:br/>
            </w:r>
            <w:r w:rsidR="003149A6" w:rsidRPr="004D471C">
              <w:rPr>
                <w:rFonts w:ascii="Arial" w:hAnsi="Arial" w:cs="Arial"/>
                <w:sz w:val="18"/>
                <w:szCs w:val="18"/>
              </w:rPr>
              <w:t>5.6 Bolag med verksamhet av särskilt slag</w:t>
            </w:r>
            <w:r w:rsidR="006071F3">
              <w:rPr>
                <w:rFonts w:ascii="Arial" w:hAnsi="Arial" w:cs="Arial"/>
                <w:sz w:val="18"/>
                <w:szCs w:val="18"/>
              </w:rPr>
              <w:t>.</w:t>
            </w:r>
          </w:p>
          <w:p w14:paraId="1AE192C4" w14:textId="57BB1D91" w:rsidR="002A6A93" w:rsidRPr="002A6A93" w:rsidRDefault="002A6A93" w:rsidP="00C46BB9">
            <w:pPr>
              <w:pStyle w:val="Default"/>
              <w:rPr>
                <w:rFonts w:ascii="Arial" w:hAnsi="Arial" w:cs="Arial"/>
                <w:sz w:val="18"/>
                <w:szCs w:val="18"/>
                <w:lang w:eastAsia="sv-SE"/>
              </w:rPr>
            </w:pPr>
          </w:p>
        </w:tc>
        <w:tc>
          <w:tcPr>
            <w:tcW w:w="3260" w:type="dxa"/>
          </w:tcPr>
          <w:p w14:paraId="57239EDA" w14:textId="07168920" w:rsidR="00962254" w:rsidRDefault="00962254" w:rsidP="003958D7">
            <w:pPr>
              <w:spacing w:after="0" w:line="240" w:lineRule="auto"/>
              <w:rPr>
                <w:rFonts w:ascii="Arial" w:eastAsia="Times New Roman" w:hAnsi="Arial" w:cs="Arial"/>
                <w:sz w:val="18"/>
                <w:szCs w:val="18"/>
                <w:lang w:eastAsia="sv-SE"/>
              </w:rPr>
            </w:pPr>
          </w:p>
          <w:p w14:paraId="4EB29AD3" w14:textId="0C91E80A" w:rsidR="0025498A" w:rsidRPr="00847C84" w:rsidRDefault="0025498A" w:rsidP="003958D7">
            <w:pPr>
              <w:spacing w:after="0" w:line="240" w:lineRule="auto"/>
              <w:rPr>
                <w:rFonts w:ascii="Arial" w:eastAsia="Times New Roman" w:hAnsi="Arial" w:cs="Arial"/>
                <w:sz w:val="18"/>
                <w:szCs w:val="18"/>
                <w:lang w:eastAsia="sv-SE"/>
              </w:rPr>
            </w:pPr>
            <w:r w:rsidRPr="51C56485">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51C56485">
              <w:rPr>
                <w:rFonts w:ascii="Arial" w:eastAsia="Times New Roman" w:hAnsi="Arial" w:cs="Arial"/>
                <w:b/>
                <w:bCs/>
                <w:sz w:val="18"/>
                <w:szCs w:val="18"/>
                <w:lang w:val="en-GB" w:eastAsia="sv-SE"/>
              </w:rPr>
            </w:r>
            <w:r w:rsidRPr="51C56485">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51C56485">
              <w:fldChar w:fldCharType="end"/>
            </w:r>
          </w:p>
        </w:tc>
        <w:tc>
          <w:tcPr>
            <w:tcW w:w="1701" w:type="dxa"/>
          </w:tcPr>
          <w:p w14:paraId="4D842949" w14:textId="07168920" w:rsidR="00962254" w:rsidRDefault="00962254" w:rsidP="003958D7">
            <w:pPr>
              <w:spacing w:after="0" w:line="240" w:lineRule="auto"/>
              <w:rPr>
                <w:rFonts w:ascii="Arial" w:eastAsia="Times New Roman" w:hAnsi="Arial" w:cs="Arial"/>
                <w:sz w:val="18"/>
                <w:szCs w:val="18"/>
                <w:lang w:eastAsia="sv-SE"/>
              </w:rPr>
            </w:pPr>
          </w:p>
          <w:p w14:paraId="34EA6DCA" w14:textId="6230B414" w:rsidR="0025498A" w:rsidRPr="00847C84" w:rsidRDefault="0025498A" w:rsidP="003958D7">
            <w:pPr>
              <w:spacing w:after="0" w:line="240" w:lineRule="auto"/>
              <w:rPr>
                <w:rFonts w:ascii="Arial" w:eastAsia="Times New Roman" w:hAnsi="Arial" w:cs="Arial"/>
                <w:sz w:val="18"/>
                <w:szCs w:val="18"/>
                <w:lang w:eastAsia="sv-SE"/>
              </w:rPr>
            </w:pPr>
            <w:r w:rsidRPr="51C56485">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51C56485">
              <w:rPr>
                <w:rFonts w:ascii="Arial" w:eastAsia="Times New Roman" w:hAnsi="Arial" w:cs="Arial"/>
                <w:b/>
                <w:bCs/>
                <w:sz w:val="18"/>
                <w:szCs w:val="18"/>
                <w:lang w:val="en-GB" w:eastAsia="sv-SE"/>
              </w:rPr>
            </w:r>
            <w:r w:rsidRPr="51C56485">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51C56485">
              <w:fldChar w:fldCharType="end"/>
            </w:r>
          </w:p>
        </w:tc>
      </w:tr>
    </w:tbl>
    <w:p w14:paraId="5FFA8B76" w14:textId="12B4E9B7" w:rsidR="002A6A93" w:rsidRDefault="002A6A93" w:rsidP="00962254">
      <w:pPr>
        <w:spacing w:after="0" w:line="240" w:lineRule="auto"/>
        <w:rPr>
          <w:rFonts w:ascii="Arial" w:eastAsia="Times New Roman" w:hAnsi="Arial" w:cs="Arial"/>
          <w:sz w:val="18"/>
          <w:szCs w:val="18"/>
          <w:lang w:eastAsia="sv-SE"/>
        </w:rPr>
      </w:pPr>
    </w:p>
    <w:p w14:paraId="4176DF1B" w14:textId="77777777" w:rsidR="00A04792" w:rsidRDefault="00A04792" w:rsidP="00962254">
      <w:pPr>
        <w:spacing w:after="0" w:line="240" w:lineRule="auto"/>
        <w:rPr>
          <w:rFonts w:ascii="Arial" w:eastAsia="Times New Roman" w:hAnsi="Arial" w:cs="Arial"/>
          <w:sz w:val="18"/>
          <w:szCs w:val="18"/>
          <w:lang w:eastAsia="sv-SE"/>
        </w:rPr>
      </w:pPr>
    </w:p>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2"/>
        <w:gridCol w:w="3260"/>
        <w:gridCol w:w="1701"/>
      </w:tblGrid>
      <w:tr w:rsidR="003F2994" w:rsidRPr="00847C84" w14:paraId="3887284E" w14:textId="77777777" w:rsidTr="003106E0">
        <w:trPr>
          <w:trHeight w:val="255"/>
        </w:trPr>
        <w:tc>
          <w:tcPr>
            <w:tcW w:w="10343" w:type="dxa"/>
            <w:gridSpan w:val="3"/>
          </w:tcPr>
          <w:p w14:paraId="64C57B3C" w14:textId="77777777" w:rsidR="002A6A93" w:rsidRDefault="002A6A93" w:rsidP="00114279">
            <w:pPr>
              <w:spacing w:after="0" w:line="240" w:lineRule="auto"/>
              <w:rPr>
                <w:rFonts w:ascii="Arial" w:eastAsia="Times New Roman" w:hAnsi="Arial" w:cs="Arial"/>
                <w:b/>
                <w:bCs/>
                <w:sz w:val="18"/>
                <w:szCs w:val="18"/>
                <w:lang w:eastAsia="sv-SE"/>
              </w:rPr>
            </w:pPr>
          </w:p>
          <w:p w14:paraId="556BED34" w14:textId="77777777" w:rsidR="003F2994" w:rsidRDefault="003F2994" w:rsidP="00114279">
            <w:pPr>
              <w:spacing w:after="0" w:line="240" w:lineRule="auto"/>
              <w:rPr>
                <w:rFonts w:ascii="Arial" w:eastAsia="Times New Roman" w:hAnsi="Arial" w:cs="Arial"/>
                <w:b/>
                <w:bCs/>
                <w:sz w:val="18"/>
                <w:szCs w:val="18"/>
                <w:lang w:eastAsia="sv-SE"/>
              </w:rPr>
            </w:pPr>
            <w:r>
              <w:rPr>
                <w:rFonts w:ascii="Arial" w:eastAsia="Times New Roman" w:hAnsi="Arial" w:cs="Arial"/>
                <w:b/>
                <w:bCs/>
                <w:sz w:val="18"/>
                <w:szCs w:val="18"/>
                <w:lang w:eastAsia="sv-SE"/>
              </w:rPr>
              <w:t>6 Marknad</w:t>
            </w:r>
            <w:r w:rsidR="00764186">
              <w:rPr>
                <w:rFonts w:ascii="Arial" w:eastAsia="Times New Roman" w:hAnsi="Arial" w:cs="Arial"/>
                <w:b/>
                <w:bCs/>
                <w:sz w:val="18"/>
                <w:szCs w:val="18"/>
                <w:lang w:eastAsia="sv-SE"/>
              </w:rPr>
              <w:t xml:space="preserve"> </w:t>
            </w:r>
          </w:p>
          <w:p w14:paraId="2D29D2C2" w14:textId="73671A61" w:rsidR="00332A65" w:rsidRPr="00764186" w:rsidRDefault="00332A65" w:rsidP="00114279">
            <w:pPr>
              <w:spacing w:after="0" w:line="240" w:lineRule="auto"/>
              <w:rPr>
                <w:rFonts w:ascii="Arial" w:eastAsia="Times New Roman" w:hAnsi="Arial" w:cs="Arial"/>
                <w:b/>
                <w:bCs/>
                <w:sz w:val="18"/>
                <w:szCs w:val="18"/>
                <w:lang w:eastAsia="sv-SE"/>
              </w:rPr>
            </w:pPr>
          </w:p>
        </w:tc>
      </w:tr>
      <w:tr w:rsidR="003F2994" w:rsidRPr="00847C84" w14:paraId="60B4EBD3" w14:textId="77777777" w:rsidTr="379E23ED">
        <w:trPr>
          <w:trHeight w:val="275"/>
        </w:trPr>
        <w:tc>
          <w:tcPr>
            <w:tcW w:w="5382" w:type="dxa"/>
          </w:tcPr>
          <w:p w14:paraId="4791B474" w14:textId="2511DDC4" w:rsidR="00E74B4A" w:rsidRDefault="00E74B4A" w:rsidP="00114279">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br/>
            </w:r>
            <w:r w:rsidR="00672B19">
              <w:rPr>
                <w:rFonts w:ascii="Arial" w:eastAsia="Times New Roman" w:hAnsi="Arial" w:cs="Arial"/>
                <w:sz w:val="18"/>
                <w:szCs w:val="18"/>
                <w:lang w:eastAsia="sv-SE"/>
              </w:rPr>
              <w:t>6</w:t>
            </w:r>
            <w:r w:rsidR="00764186">
              <w:rPr>
                <w:rFonts w:ascii="Arial" w:eastAsia="Times New Roman" w:hAnsi="Arial" w:cs="Arial"/>
                <w:sz w:val="18"/>
                <w:szCs w:val="18"/>
                <w:lang w:eastAsia="sv-SE"/>
              </w:rPr>
              <w:t xml:space="preserve">.1 </w:t>
            </w:r>
            <w:r w:rsidR="00672B19">
              <w:rPr>
                <w:rFonts w:ascii="Arial" w:eastAsia="Times New Roman" w:hAnsi="Arial" w:cs="Arial"/>
                <w:sz w:val="18"/>
                <w:szCs w:val="18"/>
                <w:lang w:eastAsia="sv-SE"/>
              </w:rPr>
              <w:t>Väsentliga marknader</w:t>
            </w:r>
            <w:r w:rsidR="006071F3">
              <w:rPr>
                <w:rFonts w:ascii="Arial" w:eastAsia="Times New Roman" w:hAnsi="Arial" w:cs="Arial"/>
                <w:sz w:val="18"/>
                <w:szCs w:val="18"/>
                <w:lang w:eastAsia="sv-SE"/>
              </w:rPr>
              <w:t>.</w:t>
            </w:r>
            <w:r w:rsidR="00ED56D5">
              <w:rPr>
                <w:rFonts w:ascii="Arial" w:eastAsia="Times New Roman" w:hAnsi="Arial" w:cs="Arial"/>
                <w:sz w:val="18"/>
                <w:szCs w:val="18"/>
                <w:lang w:eastAsia="sv-SE"/>
              </w:rPr>
              <w:t xml:space="preserve"> </w:t>
            </w:r>
          </w:p>
          <w:p w14:paraId="4E8C351D" w14:textId="5FA71BBD" w:rsidR="003F2994" w:rsidRDefault="0062118F" w:rsidP="00114279">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t>(</w:t>
            </w:r>
            <w:r w:rsidR="002F35E7">
              <w:rPr>
                <w:rFonts w:ascii="Arial" w:eastAsia="Times New Roman" w:hAnsi="Arial" w:cs="Arial"/>
                <w:sz w:val="18"/>
                <w:szCs w:val="18"/>
                <w:lang w:eastAsia="sv-SE"/>
              </w:rPr>
              <w:t>5</w:t>
            </w:r>
            <w:r w:rsidR="00ED56D5">
              <w:rPr>
                <w:rFonts w:ascii="Arial" w:eastAsia="Times New Roman" w:hAnsi="Arial" w:cs="Arial"/>
                <w:sz w:val="18"/>
                <w:szCs w:val="18"/>
                <w:lang w:eastAsia="sv-SE"/>
              </w:rPr>
              <w:t>.2</w:t>
            </w:r>
            <w:r w:rsidR="00E43A9A">
              <w:rPr>
                <w:rFonts w:ascii="Arial" w:eastAsia="Times New Roman" w:hAnsi="Arial" w:cs="Arial"/>
                <w:sz w:val="18"/>
                <w:szCs w:val="18"/>
                <w:lang w:eastAsia="sv-SE"/>
              </w:rPr>
              <w:t>)</w:t>
            </w:r>
          </w:p>
          <w:p w14:paraId="34220B48" w14:textId="495B4C55" w:rsidR="00E43A9A" w:rsidRPr="00847C84" w:rsidRDefault="00E43A9A" w:rsidP="00114279">
            <w:pPr>
              <w:spacing w:after="0" w:line="240" w:lineRule="auto"/>
              <w:rPr>
                <w:rFonts w:ascii="Arial" w:eastAsia="Times New Roman" w:hAnsi="Arial" w:cs="Arial"/>
                <w:sz w:val="18"/>
                <w:szCs w:val="18"/>
                <w:lang w:eastAsia="sv-SE"/>
              </w:rPr>
            </w:pPr>
          </w:p>
        </w:tc>
        <w:tc>
          <w:tcPr>
            <w:tcW w:w="3260" w:type="dxa"/>
          </w:tcPr>
          <w:p w14:paraId="3BB6888E" w14:textId="07168920" w:rsidR="003F2994" w:rsidRDefault="003F2994" w:rsidP="00114279">
            <w:pPr>
              <w:spacing w:after="0" w:line="240" w:lineRule="auto"/>
              <w:rPr>
                <w:rFonts w:ascii="Arial" w:eastAsia="Times New Roman" w:hAnsi="Arial" w:cs="Arial"/>
                <w:sz w:val="18"/>
                <w:szCs w:val="18"/>
                <w:lang w:eastAsia="sv-SE"/>
              </w:rPr>
            </w:pPr>
          </w:p>
          <w:p w14:paraId="1917A5EC" w14:textId="64A19077" w:rsidR="0025498A" w:rsidRPr="00847C84" w:rsidRDefault="0025498A" w:rsidP="00114279">
            <w:pPr>
              <w:spacing w:after="0" w:line="240" w:lineRule="auto"/>
              <w:rPr>
                <w:rFonts w:ascii="Arial" w:eastAsia="Times New Roman" w:hAnsi="Arial" w:cs="Arial"/>
                <w:sz w:val="18"/>
                <w:szCs w:val="18"/>
                <w:lang w:eastAsia="sv-SE"/>
              </w:rPr>
            </w:pPr>
            <w:r w:rsidRPr="51C56485">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51C56485">
              <w:rPr>
                <w:rFonts w:ascii="Arial" w:eastAsia="Times New Roman" w:hAnsi="Arial" w:cs="Arial"/>
                <w:b/>
                <w:bCs/>
                <w:sz w:val="18"/>
                <w:szCs w:val="18"/>
                <w:lang w:val="en-GB" w:eastAsia="sv-SE"/>
              </w:rPr>
            </w:r>
            <w:r w:rsidRPr="51C56485">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51C56485">
              <w:fldChar w:fldCharType="end"/>
            </w:r>
          </w:p>
        </w:tc>
        <w:tc>
          <w:tcPr>
            <w:tcW w:w="1701" w:type="dxa"/>
          </w:tcPr>
          <w:p w14:paraId="51AF705F" w14:textId="07168920" w:rsidR="003F2994" w:rsidRDefault="003F2994" w:rsidP="00114279">
            <w:pPr>
              <w:spacing w:after="0" w:line="240" w:lineRule="auto"/>
              <w:rPr>
                <w:rFonts w:ascii="Arial" w:eastAsia="Times New Roman" w:hAnsi="Arial" w:cs="Arial"/>
                <w:sz w:val="18"/>
                <w:szCs w:val="18"/>
                <w:lang w:eastAsia="sv-SE"/>
              </w:rPr>
            </w:pPr>
          </w:p>
          <w:p w14:paraId="3B44FD44" w14:textId="5276CC1F" w:rsidR="0025498A" w:rsidRPr="00847C84" w:rsidRDefault="0025498A" w:rsidP="00114279">
            <w:pPr>
              <w:spacing w:after="0" w:line="240" w:lineRule="auto"/>
              <w:rPr>
                <w:rFonts w:ascii="Arial" w:eastAsia="Times New Roman" w:hAnsi="Arial" w:cs="Arial"/>
                <w:sz w:val="18"/>
                <w:szCs w:val="18"/>
                <w:lang w:eastAsia="sv-SE"/>
              </w:rPr>
            </w:pPr>
            <w:r w:rsidRPr="51C56485">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51C56485">
              <w:rPr>
                <w:rFonts w:ascii="Arial" w:eastAsia="Times New Roman" w:hAnsi="Arial" w:cs="Arial"/>
                <w:b/>
                <w:bCs/>
                <w:sz w:val="18"/>
                <w:szCs w:val="18"/>
                <w:lang w:val="en-GB" w:eastAsia="sv-SE"/>
              </w:rPr>
            </w:r>
            <w:r w:rsidRPr="51C56485">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51C56485">
              <w:fldChar w:fldCharType="end"/>
            </w:r>
          </w:p>
        </w:tc>
      </w:tr>
      <w:tr w:rsidR="00764186" w:rsidRPr="00847C84" w14:paraId="71E415BE" w14:textId="77777777" w:rsidTr="0008333D">
        <w:trPr>
          <w:trHeight w:val="275"/>
        </w:trPr>
        <w:tc>
          <w:tcPr>
            <w:tcW w:w="5382" w:type="dxa"/>
          </w:tcPr>
          <w:p w14:paraId="055A7DC0" w14:textId="39757C59" w:rsidR="00912365" w:rsidRDefault="00E74B4A" w:rsidP="008C4A36">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br/>
            </w:r>
            <w:r w:rsidR="003A463A">
              <w:rPr>
                <w:rFonts w:ascii="Arial" w:eastAsia="Times New Roman" w:hAnsi="Arial" w:cs="Arial"/>
                <w:sz w:val="18"/>
                <w:szCs w:val="18"/>
                <w:lang w:eastAsia="sv-SE"/>
              </w:rPr>
              <w:t>6</w:t>
            </w:r>
            <w:r w:rsidR="00764186">
              <w:rPr>
                <w:rFonts w:ascii="Arial" w:eastAsia="Times New Roman" w:hAnsi="Arial" w:cs="Arial"/>
                <w:sz w:val="18"/>
                <w:szCs w:val="18"/>
                <w:lang w:eastAsia="sv-SE"/>
              </w:rPr>
              <w:t xml:space="preserve">.2 </w:t>
            </w:r>
            <w:r w:rsidR="000A2603">
              <w:rPr>
                <w:rFonts w:ascii="Arial" w:eastAsia="Times New Roman" w:hAnsi="Arial" w:cs="Arial"/>
                <w:sz w:val="18"/>
                <w:szCs w:val="18"/>
                <w:lang w:eastAsia="sv-SE"/>
              </w:rPr>
              <w:t>Marknadsandelar</w:t>
            </w:r>
            <w:r w:rsidR="006071F3">
              <w:rPr>
                <w:rFonts w:ascii="Arial" w:eastAsia="Times New Roman" w:hAnsi="Arial" w:cs="Arial"/>
                <w:sz w:val="18"/>
                <w:szCs w:val="18"/>
                <w:lang w:eastAsia="sv-SE"/>
              </w:rPr>
              <w:t>.</w:t>
            </w:r>
          </w:p>
          <w:p w14:paraId="13D39CF7" w14:textId="476BCD76" w:rsidR="000A2603" w:rsidRPr="008C4A36" w:rsidRDefault="000A2603" w:rsidP="008C4A36">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t>(</w:t>
            </w:r>
            <w:r w:rsidR="00AE24C2">
              <w:rPr>
                <w:rFonts w:ascii="Arial" w:eastAsia="Times New Roman" w:hAnsi="Arial" w:cs="Arial"/>
                <w:sz w:val="18"/>
                <w:szCs w:val="18"/>
                <w:lang w:eastAsia="sv-SE"/>
              </w:rPr>
              <w:t>5</w:t>
            </w:r>
            <w:r w:rsidR="00EC64B4">
              <w:rPr>
                <w:rFonts w:ascii="Arial" w:eastAsia="Times New Roman" w:hAnsi="Arial" w:cs="Arial"/>
                <w:sz w:val="18"/>
                <w:szCs w:val="18"/>
                <w:lang w:eastAsia="sv-SE"/>
              </w:rPr>
              <w:t>.</w:t>
            </w:r>
            <w:r w:rsidR="00AE24C2">
              <w:rPr>
                <w:rFonts w:ascii="Arial" w:eastAsia="Times New Roman" w:hAnsi="Arial" w:cs="Arial"/>
                <w:sz w:val="18"/>
                <w:szCs w:val="18"/>
                <w:lang w:eastAsia="sv-SE"/>
              </w:rPr>
              <w:t>6</w:t>
            </w:r>
            <w:r>
              <w:rPr>
                <w:rFonts w:ascii="Arial" w:eastAsia="Times New Roman" w:hAnsi="Arial" w:cs="Arial"/>
                <w:sz w:val="18"/>
                <w:szCs w:val="18"/>
                <w:lang w:eastAsia="sv-SE"/>
              </w:rPr>
              <w:t>)</w:t>
            </w:r>
          </w:p>
          <w:p w14:paraId="27F37B82" w14:textId="34D0297E" w:rsidR="000A2603" w:rsidRDefault="000A2603" w:rsidP="008C4A36">
            <w:pPr>
              <w:spacing w:after="0" w:line="240" w:lineRule="auto"/>
              <w:rPr>
                <w:rFonts w:ascii="Arial" w:eastAsia="Times New Roman" w:hAnsi="Arial" w:cs="Arial"/>
                <w:sz w:val="18"/>
                <w:szCs w:val="18"/>
                <w:lang w:eastAsia="sv-SE"/>
              </w:rPr>
            </w:pPr>
          </w:p>
        </w:tc>
        <w:tc>
          <w:tcPr>
            <w:tcW w:w="3260" w:type="dxa"/>
          </w:tcPr>
          <w:p w14:paraId="54E2D4B9" w14:textId="6FE78825" w:rsidR="00764186" w:rsidRPr="008C4A36" w:rsidRDefault="00764186" w:rsidP="008C4A36">
            <w:pPr>
              <w:spacing w:after="0" w:line="240" w:lineRule="auto"/>
              <w:rPr>
                <w:rFonts w:ascii="Arial" w:eastAsia="Times New Roman" w:hAnsi="Arial" w:cs="Arial"/>
                <w:sz w:val="18"/>
                <w:szCs w:val="18"/>
                <w:lang w:eastAsia="sv-SE"/>
              </w:rPr>
            </w:pPr>
          </w:p>
          <w:p w14:paraId="42D5F4A1" w14:textId="6F978AF8" w:rsidR="00764186" w:rsidRPr="00847C84" w:rsidRDefault="0025498A" w:rsidP="008C4A36">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shd w:val="clear" w:color="auto" w:fill="auto"/>
          </w:tcPr>
          <w:p w14:paraId="6F9B3BDD" w14:textId="07168920" w:rsidR="00764186" w:rsidRDefault="00764186" w:rsidP="00114279">
            <w:pPr>
              <w:spacing w:after="0" w:line="240" w:lineRule="auto"/>
              <w:rPr>
                <w:rFonts w:ascii="Arial" w:eastAsia="Times New Roman" w:hAnsi="Arial" w:cs="Arial"/>
                <w:sz w:val="18"/>
                <w:szCs w:val="18"/>
                <w:lang w:eastAsia="sv-SE"/>
              </w:rPr>
            </w:pPr>
          </w:p>
          <w:p w14:paraId="2516AC7E" w14:textId="31549176" w:rsidR="0025498A" w:rsidRPr="00847C84" w:rsidRDefault="0025498A" w:rsidP="00114279">
            <w:pPr>
              <w:spacing w:after="0" w:line="240" w:lineRule="auto"/>
              <w:rPr>
                <w:rFonts w:ascii="Arial" w:eastAsia="Times New Roman" w:hAnsi="Arial" w:cs="Arial"/>
                <w:sz w:val="18"/>
                <w:szCs w:val="18"/>
                <w:lang w:eastAsia="sv-SE"/>
              </w:rPr>
            </w:pPr>
            <w:r w:rsidRPr="51C56485">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51C56485">
              <w:rPr>
                <w:rFonts w:ascii="Arial" w:eastAsia="Times New Roman" w:hAnsi="Arial" w:cs="Arial"/>
                <w:b/>
                <w:bCs/>
                <w:sz w:val="18"/>
                <w:szCs w:val="18"/>
                <w:lang w:val="en-GB" w:eastAsia="sv-SE"/>
              </w:rPr>
            </w:r>
            <w:r w:rsidRPr="51C56485">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51C56485">
              <w:fldChar w:fldCharType="end"/>
            </w:r>
          </w:p>
        </w:tc>
      </w:tr>
    </w:tbl>
    <w:p w14:paraId="40EB88FC" w14:textId="7E422DC5" w:rsidR="00457AFC" w:rsidRDefault="00457AFC" w:rsidP="00962254">
      <w:pPr>
        <w:spacing w:after="0" w:line="240" w:lineRule="auto"/>
        <w:rPr>
          <w:rFonts w:ascii="Arial" w:eastAsia="Times New Roman" w:hAnsi="Arial" w:cs="Arial"/>
          <w:sz w:val="18"/>
          <w:szCs w:val="18"/>
          <w:lang w:eastAsia="sv-SE"/>
        </w:rPr>
      </w:pPr>
    </w:p>
    <w:p w14:paraId="4BE2EB22" w14:textId="5B6347E6" w:rsidR="006E1A80" w:rsidRDefault="006E1A80" w:rsidP="00962254">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br w:type="column"/>
      </w:r>
    </w:p>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2"/>
        <w:gridCol w:w="3260"/>
        <w:gridCol w:w="1701"/>
      </w:tblGrid>
      <w:tr w:rsidR="008E24BF" w:rsidRPr="00847C84" w14:paraId="5BB9845B" w14:textId="77777777" w:rsidTr="008C4A36">
        <w:trPr>
          <w:trHeight w:val="255"/>
        </w:trPr>
        <w:tc>
          <w:tcPr>
            <w:tcW w:w="10343" w:type="dxa"/>
            <w:gridSpan w:val="3"/>
          </w:tcPr>
          <w:p w14:paraId="26F2F5CD" w14:textId="77777777" w:rsidR="00DA0BC6" w:rsidRDefault="00DA0BC6" w:rsidP="00F93F74">
            <w:pPr>
              <w:spacing w:after="0" w:line="240" w:lineRule="auto"/>
              <w:rPr>
                <w:rFonts w:ascii="Arial" w:eastAsia="Times New Roman" w:hAnsi="Arial" w:cs="Arial"/>
                <w:b/>
                <w:bCs/>
                <w:sz w:val="18"/>
                <w:szCs w:val="18"/>
                <w:lang w:eastAsia="sv-SE"/>
              </w:rPr>
            </w:pPr>
            <w:bookmarkStart w:id="7" w:name="_Hlk3982364"/>
          </w:p>
          <w:p w14:paraId="51CC9389" w14:textId="6915C945" w:rsidR="00F93F74" w:rsidRPr="00847C84" w:rsidRDefault="003F2994" w:rsidP="00F93F74">
            <w:pPr>
              <w:spacing w:after="0" w:line="240" w:lineRule="auto"/>
              <w:rPr>
                <w:rFonts w:ascii="Arial" w:eastAsia="Times New Roman" w:hAnsi="Arial" w:cs="Arial"/>
                <w:b/>
                <w:bCs/>
                <w:sz w:val="18"/>
                <w:szCs w:val="18"/>
                <w:lang w:eastAsia="sv-SE"/>
              </w:rPr>
            </w:pPr>
            <w:r>
              <w:rPr>
                <w:rFonts w:ascii="Arial" w:eastAsia="Times New Roman" w:hAnsi="Arial" w:cs="Arial"/>
                <w:b/>
                <w:bCs/>
                <w:sz w:val="18"/>
                <w:szCs w:val="18"/>
                <w:lang w:eastAsia="sv-SE"/>
              </w:rPr>
              <w:t>7</w:t>
            </w:r>
            <w:r w:rsidR="00F80CAF">
              <w:rPr>
                <w:rFonts w:ascii="Arial" w:eastAsia="Times New Roman" w:hAnsi="Arial" w:cs="Arial"/>
                <w:b/>
                <w:bCs/>
                <w:sz w:val="18"/>
                <w:szCs w:val="18"/>
                <w:lang w:eastAsia="sv-SE"/>
              </w:rPr>
              <w:t xml:space="preserve"> </w:t>
            </w:r>
            <w:r w:rsidR="00F93F74" w:rsidRPr="00847C84">
              <w:rPr>
                <w:rFonts w:ascii="Arial" w:eastAsia="Times New Roman" w:hAnsi="Arial" w:cs="Arial"/>
                <w:b/>
                <w:bCs/>
                <w:sz w:val="18"/>
                <w:szCs w:val="18"/>
                <w:lang w:eastAsia="sv-SE"/>
              </w:rPr>
              <w:t>Organisation</w:t>
            </w:r>
          </w:p>
          <w:p w14:paraId="3044D559" w14:textId="77777777" w:rsidR="00F93F74" w:rsidRPr="00847C84" w:rsidRDefault="00F93F74" w:rsidP="00F93F74">
            <w:pPr>
              <w:spacing w:after="0" w:line="240" w:lineRule="auto"/>
              <w:rPr>
                <w:rFonts w:ascii="Arial" w:eastAsia="Times New Roman" w:hAnsi="Arial" w:cs="Arial"/>
                <w:sz w:val="18"/>
                <w:szCs w:val="18"/>
                <w:lang w:eastAsia="sv-SE"/>
              </w:rPr>
            </w:pPr>
          </w:p>
        </w:tc>
      </w:tr>
      <w:tr w:rsidR="00FF50C6" w:rsidRPr="00847C84" w14:paraId="554BBAD3" w14:textId="77777777" w:rsidTr="0008333D">
        <w:trPr>
          <w:trHeight w:val="275"/>
        </w:trPr>
        <w:tc>
          <w:tcPr>
            <w:tcW w:w="5382" w:type="dxa"/>
            <w:shd w:val="clear" w:color="auto" w:fill="auto"/>
          </w:tcPr>
          <w:p w14:paraId="61E89841" w14:textId="6B303B7F" w:rsidR="00FF50C6" w:rsidRDefault="00E74B4A" w:rsidP="00F93F74">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br/>
            </w:r>
            <w:r w:rsidR="0000740F">
              <w:rPr>
                <w:rFonts w:ascii="Arial" w:eastAsia="Times New Roman" w:hAnsi="Arial" w:cs="Arial"/>
                <w:sz w:val="18"/>
                <w:szCs w:val="18"/>
                <w:lang w:eastAsia="sv-SE"/>
              </w:rPr>
              <w:t>7</w:t>
            </w:r>
            <w:r w:rsidR="00FF50C6">
              <w:rPr>
                <w:rFonts w:ascii="Arial" w:eastAsia="Times New Roman" w:hAnsi="Arial" w:cs="Arial"/>
                <w:sz w:val="18"/>
                <w:szCs w:val="18"/>
                <w:lang w:eastAsia="sv-SE"/>
              </w:rPr>
              <w:t>.1 Affärsområden</w:t>
            </w:r>
            <w:r w:rsidR="006071F3">
              <w:rPr>
                <w:rFonts w:ascii="Arial" w:eastAsia="Times New Roman" w:hAnsi="Arial" w:cs="Arial"/>
                <w:sz w:val="18"/>
                <w:szCs w:val="18"/>
                <w:lang w:eastAsia="sv-SE"/>
              </w:rPr>
              <w:t>.</w:t>
            </w:r>
          </w:p>
          <w:p w14:paraId="0911DCD8" w14:textId="3F48AB83" w:rsidR="000558EE" w:rsidRPr="00847C84" w:rsidRDefault="000558EE" w:rsidP="00F93F74">
            <w:pPr>
              <w:spacing w:after="0" w:line="240" w:lineRule="auto"/>
              <w:rPr>
                <w:rFonts w:ascii="Arial" w:eastAsia="Times New Roman" w:hAnsi="Arial" w:cs="Arial"/>
                <w:sz w:val="18"/>
                <w:szCs w:val="18"/>
                <w:lang w:eastAsia="sv-SE"/>
              </w:rPr>
            </w:pPr>
          </w:p>
        </w:tc>
        <w:tc>
          <w:tcPr>
            <w:tcW w:w="3260" w:type="dxa"/>
            <w:shd w:val="clear" w:color="auto" w:fill="auto"/>
          </w:tcPr>
          <w:p w14:paraId="70B5B34D" w14:textId="07168920" w:rsidR="00FF50C6" w:rsidRDefault="00FF50C6" w:rsidP="00F93F74">
            <w:pPr>
              <w:spacing w:after="0" w:line="240" w:lineRule="auto"/>
              <w:rPr>
                <w:rFonts w:ascii="Arial" w:eastAsia="Times New Roman" w:hAnsi="Arial" w:cs="Arial"/>
                <w:sz w:val="18"/>
                <w:szCs w:val="18"/>
                <w:lang w:eastAsia="sv-SE"/>
              </w:rPr>
            </w:pPr>
          </w:p>
          <w:p w14:paraId="0D5205BE" w14:textId="05AC97C6" w:rsidR="0025498A" w:rsidRPr="00847C84" w:rsidRDefault="0025498A" w:rsidP="00F93F74">
            <w:pPr>
              <w:spacing w:after="0" w:line="240" w:lineRule="auto"/>
              <w:rPr>
                <w:rFonts w:ascii="Arial" w:eastAsia="Times New Roman" w:hAnsi="Arial" w:cs="Arial"/>
                <w:sz w:val="18"/>
                <w:szCs w:val="18"/>
                <w:lang w:eastAsia="sv-SE"/>
              </w:rPr>
            </w:pPr>
            <w:r w:rsidRPr="51C56485">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51C56485">
              <w:rPr>
                <w:rFonts w:ascii="Arial" w:eastAsia="Times New Roman" w:hAnsi="Arial" w:cs="Arial"/>
                <w:b/>
                <w:bCs/>
                <w:sz w:val="18"/>
                <w:szCs w:val="18"/>
                <w:lang w:val="en-GB" w:eastAsia="sv-SE"/>
              </w:rPr>
            </w:r>
            <w:r w:rsidRPr="51C56485">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51C56485">
              <w:fldChar w:fldCharType="end"/>
            </w:r>
          </w:p>
        </w:tc>
        <w:tc>
          <w:tcPr>
            <w:tcW w:w="1701" w:type="dxa"/>
            <w:shd w:val="clear" w:color="auto" w:fill="auto"/>
          </w:tcPr>
          <w:p w14:paraId="6F56481C" w14:textId="07168920" w:rsidR="00FF50C6" w:rsidRDefault="00FF50C6" w:rsidP="00F93F74">
            <w:pPr>
              <w:spacing w:after="0" w:line="240" w:lineRule="auto"/>
              <w:rPr>
                <w:rFonts w:ascii="Arial" w:eastAsia="Times New Roman" w:hAnsi="Arial" w:cs="Arial"/>
                <w:sz w:val="18"/>
                <w:szCs w:val="18"/>
                <w:lang w:eastAsia="sv-SE"/>
              </w:rPr>
            </w:pPr>
          </w:p>
          <w:p w14:paraId="1EB30822" w14:textId="5C193ECD" w:rsidR="0025498A" w:rsidRPr="00847C84" w:rsidRDefault="0025498A" w:rsidP="00F93F74">
            <w:pPr>
              <w:spacing w:after="0" w:line="240" w:lineRule="auto"/>
              <w:rPr>
                <w:rFonts w:ascii="Arial" w:eastAsia="Times New Roman" w:hAnsi="Arial" w:cs="Arial"/>
                <w:sz w:val="18"/>
                <w:szCs w:val="18"/>
                <w:lang w:eastAsia="sv-SE"/>
              </w:rPr>
            </w:pPr>
            <w:r w:rsidRPr="51C56485">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51C56485">
              <w:rPr>
                <w:rFonts w:ascii="Arial" w:eastAsia="Times New Roman" w:hAnsi="Arial" w:cs="Arial"/>
                <w:b/>
                <w:bCs/>
                <w:sz w:val="18"/>
                <w:szCs w:val="18"/>
                <w:lang w:val="en-GB" w:eastAsia="sv-SE"/>
              </w:rPr>
            </w:r>
            <w:r w:rsidRPr="51C56485">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51C56485">
              <w:fldChar w:fldCharType="end"/>
            </w:r>
          </w:p>
        </w:tc>
      </w:tr>
      <w:bookmarkEnd w:id="7"/>
      <w:tr w:rsidR="00962254" w:rsidRPr="00847C84" w14:paraId="2FBED6E7" w14:textId="77777777" w:rsidTr="0008333D">
        <w:trPr>
          <w:trHeight w:val="275"/>
        </w:trPr>
        <w:tc>
          <w:tcPr>
            <w:tcW w:w="5382" w:type="dxa"/>
            <w:shd w:val="clear" w:color="auto" w:fill="auto"/>
          </w:tcPr>
          <w:p w14:paraId="1B685374" w14:textId="7B7A8E7A" w:rsidR="006807C8" w:rsidRDefault="00E74B4A" w:rsidP="000558EE">
            <w:pPr>
              <w:spacing w:after="0" w:line="240" w:lineRule="auto"/>
              <w:rPr>
                <w:rFonts w:ascii="Arial" w:hAnsi="Arial" w:cs="Arial"/>
                <w:sz w:val="18"/>
                <w:szCs w:val="18"/>
              </w:rPr>
            </w:pPr>
            <w:r>
              <w:rPr>
                <w:rFonts w:ascii="Arial" w:eastAsia="Times New Roman" w:hAnsi="Arial" w:cs="Arial"/>
                <w:sz w:val="18"/>
                <w:szCs w:val="18"/>
                <w:lang w:eastAsia="sv-SE"/>
              </w:rPr>
              <w:br/>
            </w:r>
            <w:r w:rsidR="0000740F" w:rsidRPr="000558EE">
              <w:rPr>
                <w:rFonts w:ascii="Arial" w:eastAsia="Arial" w:hAnsi="Arial" w:cs="Arial"/>
                <w:sz w:val="18"/>
                <w:szCs w:val="18"/>
              </w:rPr>
              <w:t>7</w:t>
            </w:r>
            <w:r w:rsidR="00C01DDB" w:rsidRPr="000558EE">
              <w:rPr>
                <w:rFonts w:ascii="Arial" w:eastAsia="Arial" w:hAnsi="Arial" w:cs="Arial"/>
                <w:sz w:val="18"/>
                <w:szCs w:val="18"/>
              </w:rPr>
              <w:t>.</w:t>
            </w:r>
            <w:r w:rsidR="00FF50C6" w:rsidRPr="000558EE">
              <w:rPr>
                <w:rFonts w:ascii="Arial" w:eastAsia="Arial" w:hAnsi="Arial" w:cs="Arial"/>
                <w:sz w:val="18"/>
                <w:szCs w:val="18"/>
              </w:rPr>
              <w:t>2</w:t>
            </w:r>
            <w:r w:rsidR="00C01DDB" w:rsidRPr="000558EE">
              <w:rPr>
                <w:rFonts w:ascii="Arial" w:eastAsia="Arial" w:hAnsi="Arial" w:cs="Arial"/>
                <w:sz w:val="18"/>
                <w:szCs w:val="18"/>
              </w:rPr>
              <w:t xml:space="preserve"> </w:t>
            </w:r>
            <w:r w:rsidR="00647CA7">
              <w:rPr>
                <w:rFonts w:ascii="Arial" w:eastAsia="Arial" w:hAnsi="Arial" w:cs="Arial"/>
                <w:sz w:val="18"/>
                <w:szCs w:val="18"/>
              </w:rPr>
              <w:t>K</w:t>
            </w:r>
            <w:r w:rsidR="003E421E" w:rsidRPr="000558EE">
              <w:rPr>
                <w:rFonts w:ascii="Arial" w:eastAsia="Arial" w:hAnsi="Arial" w:cs="Arial"/>
                <w:sz w:val="18"/>
                <w:szCs w:val="18"/>
              </w:rPr>
              <w:t xml:space="preserve">oncernförhållanden </w:t>
            </w:r>
            <w:r w:rsidR="00647CA7">
              <w:rPr>
                <w:rFonts w:ascii="Arial" w:eastAsia="Arial" w:hAnsi="Arial" w:cs="Arial"/>
                <w:sz w:val="18"/>
                <w:szCs w:val="18"/>
              </w:rPr>
              <w:t>(o</w:t>
            </w:r>
            <w:r w:rsidR="006807C8" w:rsidRPr="000558EE">
              <w:rPr>
                <w:rFonts w:ascii="Arial" w:hAnsi="Arial" w:cs="Arial"/>
                <w:sz w:val="18"/>
                <w:szCs w:val="18"/>
              </w:rPr>
              <w:t>m Bolaget inte är en del av en koncern ska det anges</w:t>
            </w:r>
            <w:r w:rsidR="00647CA7">
              <w:rPr>
                <w:rFonts w:ascii="Arial" w:hAnsi="Arial" w:cs="Arial"/>
                <w:sz w:val="18"/>
                <w:szCs w:val="18"/>
              </w:rPr>
              <w:t>)</w:t>
            </w:r>
            <w:r w:rsidR="006071F3">
              <w:rPr>
                <w:rFonts w:ascii="Arial" w:hAnsi="Arial" w:cs="Arial"/>
                <w:sz w:val="18"/>
                <w:szCs w:val="18"/>
              </w:rPr>
              <w:t>.</w:t>
            </w:r>
          </w:p>
          <w:p w14:paraId="2E9A4141" w14:textId="77777777" w:rsidR="00912365" w:rsidRDefault="000558EE" w:rsidP="00F93F74">
            <w:pPr>
              <w:spacing w:after="0" w:line="240" w:lineRule="auto"/>
              <w:rPr>
                <w:rFonts w:ascii="Arial" w:hAnsi="Arial" w:cs="Arial"/>
                <w:sz w:val="18"/>
                <w:szCs w:val="18"/>
              </w:rPr>
            </w:pPr>
            <w:r w:rsidRPr="000558EE">
              <w:rPr>
                <w:rFonts w:ascii="Arial" w:hAnsi="Arial" w:cs="Arial"/>
                <w:sz w:val="18"/>
                <w:szCs w:val="18"/>
              </w:rPr>
              <w:t>(</w:t>
            </w:r>
            <w:r w:rsidR="00FB3D9B">
              <w:rPr>
                <w:rFonts w:ascii="Arial" w:hAnsi="Arial" w:cs="Arial"/>
                <w:sz w:val="18"/>
                <w:szCs w:val="18"/>
              </w:rPr>
              <w:t>6</w:t>
            </w:r>
            <w:r w:rsidRPr="000558EE">
              <w:rPr>
                <w:rFonts w:ascii="Arial" w:hAnsi="Arial" w:cs="Arial"/>
                <w:sz w:val="18"/>
                <w:szCs w:val="18"/>
              </w:rPr>
              <w:t>.1</w:t>
            </w:r>
            <w:r w:rsidR="26AAF073" w:rsidRPr="000558EE">
              <w:rPr>
                <w:rFonts w:ascii="Arial" w:hAnsi="Arial" w:cs="Arial"/>
                <w:sz w:val="18"/>
                <w:szCs w:val="18"/>
              </w:rPr>
              <w:t>)</w:t>
            </w:r>
          </w:p>
          <w:p w14:paraId="1D81DEF0" w14:textId="461285E8" w:rsidR="006E7EAF" w:rsidRPr="00847C84" w:rsidRDefault="006E7EAF" w:rsidP="00F93F74">
            <w:pPr>
              <w:spacing w:after="0" w:line="240" w:lineRule="auto"/>
              <w:rPr>
                <w:rFonts w:ascii="Arial" w:eastAsia="Times New Roman" w:hAnsi="Arial" w:cs="Arial"/>
                <w:sz w:val="18"/>
                <w:szCs w:val="18"/>
                <w:lang w:eastAsia="sv-SE"/>
              </w:rPr>
            </w:pPr>
          </w:p>
        </w:tc>
        <w:tc>
          <w:tcPr>
            <w:tcW w:w="3260" w:type="dxa"/>
            <w:shd w:val="clear" w:color="auto" w:fill="auto"/>
          </w:tcPr>
          <w:p w14:paraId="7C7A6F7B" w14:textId="07168920" w:rsidR="00962254" w:rsidRDefault="00962254" w:rsidP="00F93F74">
            <w:pPr>
              <w:spacing w:after="0" w:line="240" w:lineRule="auto"/>
              <w:rPr>
                <w:rFonts w:ascii="Arial" w:eastAsia="Times New Roman" w:hAnsi="Arial" w:cs="Arial"/>
                <w:sz w:val="18"/>
                <w:szCs w:val="18"/>
                <w:lang w:eastAsia="sv-SE"/>
              </w:rPr>
            </w:pPr>
          </w:p>
          <w:p w14:paraId="66E9CD84" w14:textId="0013C9AF" w:rsidR="0025498A" w:rsidRPr="00847C84" w:rsidRDefault="0025498A" w:rsidP="00F93F74">
            <w:pPr>
              <w:spacing w:after="0" w:line="240" w:lineRule="auto"/>
              <w:rPr>
                <w:rFonts w:ascii="Arial" w:eastAsia="Times New Roman" w:hAnsi="Arial" w:cs="Arial"/>
                <w:sz w:val="18"/>
                <w:szCs w:val="18"/>
                <w:lang w:eastAsia="sv-SE"/>
              </w:rPr>
            </w:pPr>
            <w:r w:rsidRPr="51C56485">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51C56485">
              <w:rPr>
                <w:rFonts w:ascii="Arial" w:eastAsia="Times New Roman" w:hAnsi="Arial" w:cs="Arial"/>
                <w:b/>
                <w:bCs/>
                <w:sz w:val="18"/>
                <w:szCs w:val="18"/>
                <w:lang w:val="en-GB" w:eastAsia="sv-SE"/>
              </w:rPr>
            </w:r>
            <w:r w:rsidRPr="51C56485">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51C56485">
              <w:fldChar w:fldCharType="end"/>
            </w:r>
          </w:p>
        </w:tc>
        <w:tc>
          <w:tcPr>
            <w:tcW w:w="1701" w:type="dxa"/>
            <w:shd w:val="clear" w:color="auto" w:fill="auto"/>
          </w:tcPr>
          <w:p w14:paraId="50079D03" w14:textId="07168920" w:rsidR="00962254" w:rsidRDefault="00962254" w:rsidP="00F93F74">
            <w:pPr>
              <w:spacing w:after="0" w:line="240" w:lineRule="auto"/>
              <w:rPr>
                <w:rFonts w:ascii="Arial" w:eastAsia="Times New Roman" w:hAnsi="Arial" w:cs="Arial"/>
                <w:sz w:val="18"/>
                <w:szCs w:val="18"/>
                <w:lang w:eastAsia="sv-SE"/>
              </w:rPr>
            </w:pPr>
          </w:p>
          <w:p w14:paraId="327E3B89" w14:textId="4F1F587A" w:rsidR="0025498A" w:rsidRPr="00847C84" w:rsidRDefault="0025498A" w:rsidP="00F93F74">
            <w:pPr>
              <w:spacing w:after="0" w:line="240" w:lineRule="auto"/>
              <w:rPr>
                <w:rFonts w:ascii="Arial" w:eastAsia="Times New Roman" w:hAnsi="Arial" w:cs="Arial"/>
                <w:sz w:val="18"/>
                <w:szCs w:val="18"/>
                <w:lang w:eastAsia="sv-SE"/>
              </w:rPr>
            </w:pPr>
            <w:r w:rsidRPr="51C56485">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51C56485">
              <w:rPr>
                <w:rFonts w:ascii="Arial" w:eastAsia="Times New Roman" w:hAnsi="Arial" w:cs="Arial"/>
                <w:b/>
                <w:bCs/>
                <w:sz w:val="18"/>
                <w:szCs w:val="18"/>
                <w:lang w:val="en-GB" w:eastAsia="sv-SE"/>
              </w:rPr>
            </w:r>
            <w:r w:rsidRPr="51C56485">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51C56485">
              <w:fldChar w:fldCharType="end"/>
            </w:r>
          </w:p>
        </w:tc>
      </w:tr>
      <w:tr w:rsidR="00962254" w:rsidRPr="00847C84" w14:paraId="59CB9991" w14:textId="77777777" w:rsidTr="0008333D">
        <w:trPr>
          <w:trHeight w:val="984"/>
        </w:trPr>
        <w:tc>
          <w:tcPr>
            <w:tcW w:w="5382" w:type="dxa"/>
            <w:shd w:val="clear" w:color="auto" w:fill="auto"/>
          </w:tcPr>
          <w:p w14:paraId="1AE70563" w14:textId="27B8D682" w:rsidR="00912365" w:rsidRDefault="00E74B4A" w:rsidP="00940A83">
            <w:pPr>
              <w:spacing w:after="0" w:line="240" w:lineRule="auto"/>
              <w:rPr>
                <w:rFonts w:ascii="Arial" w:hAnsi="Arial" w:cs="Arial"/>
                <w:sz w:val="18"/>
                <w:szCs w:val="18"/>
              </w:rPr>
            </w:pPr>
            <w:r>
              <w:rPr>
                <w:rFonts w:ascii="Arial" w:eastAsia="Times New Roman" w:hAnsi="Arial" w:cs="Arial"/>
                <w:sz w:val="18"/>
                <w:szCs w:val="18"/>
                <w:highlight w:val="yellow"/>
                <w:lang w:eastAsia="sv-SE"/>
              </w:rPr>
              <w:br/>
            </w:r>
            <w:r w:rsidR="00AB2CC6" w:rsidRPr="130747C3">
              <w:rPr>
                <w:rFonts w:ascii="Arial" w:hAnsi="Arial" w:cs="Arial"/>
                <w:i/>
                <w:iCs/>
                <w:sz w:val="18"/>
                <w:szCs w:val="18"/>
              </w:rPr>
              <w:t>7.</w:t>
            </w:r>
            <w:r w:rsidR="00AB2CC6" w:rsidRPr="00114279">
              <w:rPr>
                <w:rFonts w:ascii="Arial" w:hAnsi="Arial" w:cs="Arial"/>
                <w:sz w:val="18"/>
                <w:szCs w:val="18"/>
              </w:rPr>
              <w:t>3 Viktiga dotterbolag</w:t>
            </w:r>
            <w:r w:rsidR="008E03EF" w:rsidRPr="00114279">
              <w:rPr>
                <w:rFonts w:ascii="Arial" w:hAnsi="Arial" w:cs="Arial"/>
                <w:sz w:val="18"/>
                <w:szCs w:val="18"/>
              </w:rPr>
              <w:t>,</w:t>
            </w:r>
            <w:r w:rsidR="00AB2CC6" w:rsidRPr="00114279">
              <w:rPr>
                <w:rFonts w:ascii="Arial" w:hAnsi="Arial" w:cs="Arial"/>
                <w:sz w:val="18"/>
                <w:szCs w:val="18"/>
              </w:rPr>
              <w:t xml:space="preserve"> intressebolag </w:t>
            </w:r>
            <w:r w:rsidR="008E03EF" w:rsidRPr="00114279">
              <w:rPr>
                <w:rFonts w:ascii="Arial" w:hAnsi="Arial" w:cs="Arial"/>
                <w:sz w:val="18"/>
                <w:szCs w:val="18"/>
              </w:rPr>
              <w:t>och övrigt väsentligt ägande</w:t>
            </w:r>
            <w:r w:rsidR="006071F3">
              <w:rPr>
                <w:rFonts w:ascii="Arial" w:hAnsi="Arial" w:cs="Arial"/>
                <w:sz w:val="18"/>
                <w:szCs w:val="18"/>
              </w:rPr>
              <w:t>.</w:t>
            </w:r>
          </w:p>
          <w:p w14:paraId="32F0BCBD" w14:textId="77777777" w:rsidR="00962254" w:rsidRDefault="00912365" w:rsidP="00940A83">
            <w:pPr>
              <w:spacing w:after="0" w:line="240" w:lineRule="auto"/>
              <w:rPr>
                <w:rFonts w:ascii="Arial" w:eastAsia="Times New Roman" w:hAnsi="Arial" w:cs="Arial"/>
                <w:sz w:val="18"/>
                <w:szCs w:val="18"/>
                <w:lang w:eastAsia="sv-SE"/>
              </w:rPr>
            </w:pPr>
            <w:r w:rsidDel="00912365">
              <w:rPr>
                <w:rFonts w:ascii="Arial" w:hAnsi="Arial" w:cs="Arial"/>
                <w:sz w:val="18"/>
                <w:szCs w:val="18"/>
              </w:rPr>
              <w:t xml:space="preserve"> </w:t>
            </w:r>
            <w:r w:rsidR="00AB2CC6" w:rsidRPr="00114279">
              <w:rPr>
                <w:rFonts w:ascii="Arial" w:hAnsi="Arial" w:cs="Arial"/>
                <w:sz w:val="18"/>
                <w:szCs w:val="18"/>
              </w:rPr>
              <w:t>(</w:t>
            </w:r>
            <w:r w:rsidR="00B84E82">
              <w:rPr>
                <w:rFonts w:ascii="Arial" w:hAnsi="Arial" w:cs="Arial"/>
                <w:sz w:val="18"/>
                <w:szCs w:val="18"/>
              </w:rPr>
              <w:t>6</w:t>
            </w:r>
            <w:r w:rsidR="00AB2CC6" w:rsidRPr="00114279">
              <w:rPr>
                <w:rFonts w:ascii="Arial" w:hAnsi="Arial" w:cs="Arial"/>
                <w:sz w:val="18"/>
                <w:szCs w:val="18"/>
              </w:rPr>
              <w:t xml:space="preserve">.2 och </w:t>
            </w:r>
            <w:r w:rsidR="0044054C">
              <w:rPr>
                <w:rFonts w:ascii="Arial" w:hAnsi="Arial" w:cs="Arial"/>
                <w:sz w:val="18"/>
                <w:szCs w:val="18"/>
              </w:rPr>
              <w:t>5</w:t>
            </w:r>
            <w:r w:rsidR="00AF0D5C">
              <w:rPr>
                <w:rFonts w:ascii="Arial" w:hAnsi="Arial" w:cs="Arial"/>
                <w:sz w:val="18"/>
                <w:szCs w:val="18"/>
              </w:rPr>
              <w:t>.7.3</w:t>
            </w:r>
            <w:r w:rsidR="00AB2CC6" w:rsidRPr="00114279">
              <w:rPr>
                <w:rFonts w:ascii="Arial" w:hAnsi="Arial" w:cs="Arial"/>
                <w:sz w:val="18"/>
                <w:szCs w:val="18"/>
              </w:rPr>
              <w:t>)</w:t>
            </w:r>
            <w:r w:rsidR="00C01DDB" w:rsidRPr="00EC508E">
              <w:rPr>
                <w:rFonts w:ascii="Arial" w:eastAsia="Times New Roman" w:hAnsi="Arial" w:cs="Arial"/>
                <w:sz w:val="18"/>
                <w:szCs w:val="18"/>
                <w:lang w:eastAsia="sv-SE"/>
              </w:rPr>
              <w:t xml:space="preserve"> </w:t>
            </w:r>
          </w:p>
          <w:p w14:paraId="1228422D" w14:textId="0976F063" w:rsidR="00912365" w:rsidRPr="00847C84" w:rsidRDefault="00912365" w:rsidP="00940A83">
            <w:pPr>
              <w:spacing w:after="0" w:line="240" w:lineRule="auto"/>
              <w:rPr>
                <w:rFonts w:ascii="Arial" w:eastAsia="Times New Roman" w:hAnsi="Arial" w:cs="Arial"/>
                <w:sz w:val="18"/>
                <w:szCs w:val="18"/>
                <w:lang w:eastAsia="sv-SE"/>
              </w:rPr>
            </w:pPr>
          </w:p>
        </w:tc>
        <w:tc>
          <w:tcPr>
            <w:tcW w:w="3260" w:type="dxa"/>
            <w:shd w:val="clear" w:color="auto" w:fill="auto"/>
          </w:tcPr>
          <w:p w14:paraId="3A98DE17" w14:textId="07168920" w:rsidR="001840FB" w:rsidRDefault="001840FB" w:rsidP="00F93F74">
            <w:pPr>
              <w:spacing w:after="0" w:line="240" w:lineRule="auto"/>
              <w:rPr>
                <w:rFonts w:ascii="Arial" w:eastAsia="Times New Roman" w:hAnsi="Arial" w:cs="Arial"/>
                <w:sz w:val="18"/>
                <w:szCs w:val="18"/>
                <w:lang w:eastAsia="sv-SE"/>
              </w:rPr>
            </w:pPr>
          </w:p>
          <w:p w14:paraId="2D7F7FAE" w14:textId="158CD93F" w:rsidR="0025498A" w:rsidRPr="00847C84" w:rsidRDefault="0025498A" w:rsidP="00F93F74">
            <w:pPr>
              <w:spacing w:after="0" w:line="240" w:lineRule="auto"/>
              <w:rPr>
                <w:rFonts w:ascii="Arial" w:eastAsia="Times New Roman" w:hAnsi="Arial" w:cs="Arial"/>
                <w:sz w:val="18"/>
                <w:szCs w:val="18"/>
                <w:lang w:eastAsia="sv-SE"/>
              </w:rPr>
            </w:pPr>
            <w:r w:rsidRPr="51C56485">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51C56485">
              <w:rPr>
                <w:rFonts w:ascii="Arial" w:eastAsia="Times New Roman" w:hAnsi="Arial" w:cs="Arial"/>
                <w:b/>
                <w:bCs/>
                <w:sz w:val="18"/>
                <w:szCs w:val="18"/>
                <w:lang w:val="en-GB" w:eastAsia="sv-SE"/>
              </w:rPr>
            </w:r>
            <w:r w:rsidRPr="51C56485">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51C56485">
              <w:fldChar w:fldCharType="end"/>
            </w:r>
          </w:p>
        </w:tc>
        <w:tc>
          <w:tcPr>
            <w:tcW w:w="1701" w:type="dxa"/>
            <w:shd w:val="clear" w:color="auto" w:fill="auto"/>
          </w:tcPr>
          <w:p w14:paraId="5DE001A4" w14:textId="07168920" w:rsidR="00962254" w:rsidRDefault="00962254" w:rsidP="00F93F74">
            <w:pPr>
              <w:spacing w:after="0" w:line="240" w:lineRule="auto"/>
              <w:rPr>
                <w:rFonts w:ascii="Arial" w:eastAsia="Times New Roman" w:hAnsi="Arial" w:cs="Arial"/>
                <w:sz w:val="18"/>
                <w:szCs w:val="18"/>
                <w:lang w:eastAsia="sv-SE"/>
              </w:rPr>
            </w:pPr>
          </w:p>
          <w:p w14:paraId="0F520D0E" w14:textId="75ABDD72" w:rsidR="0025498A" w:rsidRPr="00847C84" w:rsidRDefault="0025498A" w:rsidP="00F93F74">
            <w:pPr>
              <w:spacing w:after="0" w:line="240" w:lineRule="auto"/>
              <w:rPr>
                <w:rFonts w:ascii="Arial" w:eastAsia="Times New Roman" w:hAnsi="Arial" w:cs="Arial"/>
                <w:sz w:val="18"/>
                <w:szCs w:val="18"/>
                <w:lang w:eastAsia="sv-SE"/>
              </w:rPr>
            </w:pPr>
            <w:r w:rsidRPr="51C56485">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51C56485">
              <w:rPr>
                <w:rFonts w:ascii="Arial" w:eastAsia="Times New Roman" w:hAnsi="Arial" w:cs="Arial"/>
                <w:b/>
                <w:bCs/>
                <w:sz w:val="18"/>
                <w:szCs w:val="18"/>
                <w:lang w:val="en-GB" w:eastAsia="sv-SE"/>
              </w:rPr>
            </w:r>
            <w:r w:rsidRPr="51C56485">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51C56485">
              <w:fldChar w:fldCharType="end"/>
            </w:r>
          </w:p>
        </w:tc>
      </w:tr>
      <w:tr w:rsidR="009867A3" w:rsidRPr="00847C84" w14:paraId="67AEF001" w14:textId="77777777" w:rsidTr="0008333D">
        <w:trPr>
          <w:trHeight w:val="275"/>
        </w:trPr>
        <w:tc>
          <w:tcPr>
            <w:tcW w:w="5382" w:type="dxa"/>
            <w:shd w:val="clear" w:color="auto" w:fill="auto"/>
          </w:tcPr>
          <w:p w14:paraId="7FC4B22D" w14:textId="0ECFEFCA" w:rsidR="009867A3" w:rsidRDefault="00E74B4A" w:rsidP="00647CA7">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br/>
            </w:r>
            <w:r w:rsidR="009867A3">
              <w:rPr>
                <w:rFonts w:ascii="Arial" w:eastAsia="Times New Roman" w:hAnsi="Arial" w:cs="Arial"/>
                <w:sz w:val="18"/>
                <w:szCs w:val="18"/>
                <w:lang w:eastAsia="sv-SE"/>
              </w:rPr>
              <w:t>7.4</w:t>
            </w:r>
            <w:r w:rsidR="000A48ED">
              <w:rPr>
                <w:rFonts w:ascii="Arial" w:eastAsia="Times New Roman" w:hAnsi="Arial" w:cs="Arial"/>
                <w:sz w:val="18"/>
                <w:szCs w:val="18"/>
                <w:lang w:eastAsia="sv-SE"/>
              </w:rPr>
              <w:t xml:space="preserve"> </w:t>
            </w:r>
            <w:r w:rsidR="009867A3" w:rsidRPr="00847C84">
              <w:rPr>
                <w:rFonts w:ascii="Arial" w:eastAsia="Times New Roman" w:hAnsi="Arial" w:cs="Arial"/>
                <w:sz w:val="18"/>
                <w:szCs w:val="18"/>
                <w:lang w:eastAsia="sv-SE"/>
              </w:rPr>
              <w:t>Genomförda bolagsförvärv</w:t>
            </w:r>
            <w:r w:rsidR="006071F3">
              <w:rPr>
                <w:rFonts w:ascii="Arial" w:eastAsia="Times New Roman" w:hAnsi="Arial" w:cs="Arial"/>
                <w:sz w:val="18"/>
                <w:szCs w:val="18"/>
                <w:lang w:eastAsia="sv-SE"/>
              </w:rPr>
              <w:t>.</w:t>
            </w:r>
          </w:p>
          <w:p w14:paraId="35F9E8C8" w14:textId="4343168B" w:rsidR="00940A83" w:rsidRPr="00847C84" w:rsidRDefault="00940A83" w:rsidP="00647CA7">
            <w:pPr>
              <w:spacing w:after="0" w:line="240" w:lineRule="auto"/>
              <w:rPr>
                <w:rFonts w:ascii="Arial" w:eastAsia="Times New Roman" w:hAnsi="Arial" w:cs="Arial"/>
                <w:sz w:val="18"/>
                <w:szCs w:val="18"/>
                <w:lang w:eastAsia="sv-SE"/>
              </w:rPr>
            </w:pPr>
          </w:p>
        </w:tc>
        <w:tc>
          <w:tcPr>
            <w:tcW w:w="3260" w:type="dxa"/>
            <w:shd w:val="clear" w:color="auto" w:fill="auto"/>
          </w:tcPr>
          <w:p w14:paraId="4FAC7C8C" w14:textId="78945B31" w:rsidR="009867A3" w:rsidRPr="00847C84" w:rsidRDefault="0025498A" w:rsidP="00F93F74">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shd w:val="clear" w:color="auto" w:fill="auto"/>
          </w:tcPr>
          <w:p w14:paraId="44D5A96A" w14:textId="3503DBD8" w:rsidR="009867A3" w:rsidRDefault="009867A3" w:rsidP="00F93F74">
            <w:pPr>
              <w:spacing w:after="0" w:line="240" w:lineRule="auto"/>
              <w:rPr>
                <w:rFonts w:ascii="Arial" w:eastAsia="Times New Roman" w:hAnsi="Arial" w:cs="Arial"/>
                <w:sz w:val="18"/>
                <w:szCs w:val="18"/>
                <w:lang w:eastAsia="sv-SE"/>
              </w:rPr>
            </w:pPr>
          </w:p>
          <w:p w14:paraId="2732ECB0" w14:textId="53D11475" w:rsidR="0025498A" w:rsidRPr="00847C84" w:rsidRDefault="0025498A" w:rsidP="00F93F74">
            <w:pPr>
              <w:spacing w:after="0" w:line="240" w:lineRule="auto"/>
              <w:rPr>
                <w:rFonts w:ascii="Arial" w:eastAsia="Times New Roman" w:hAnsi="Arial" w:cs="Arial"/>
                <w:sz w:val="18"/>
                <w:szCs w:val="18"/>
                <w:lang w:eastAsia="sv-SE"/>
              </w:rPr>
            </w:pPr>
            <w:r w:rsidRPr="51C56485">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51C56485">
              <w:rPr>
                <w:rFonts w:ascii="Arial" w:eastAsia="Times New Roman" w:hAnsi="Arial" w:cs="Arial"/>
                <w:b/>
                <w:bCs/>
                <w:sz w:val="18"/>
                <w:szCs w:val="18"/>
                <w:lang w:val="en-GB" w:eastAsia="sv-SE"/>
              </w:rPr>
            </w:r>
            <w:r w:rsidRPr="51C56485">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51C56485">
              <w:fldChar w:fldCharType="end"/>
            </w:r>
          </w:p>
        </w:tc>
      </w:tr>
    </w:tbl>
    <w:p w14:paraId="3D3A4EEC" w14:textId="7CB50DEF" w:rsidR="00962254" w:rsidRDefault="00962254" w:rsidP="00962254">
      <w:pPr>
        <w:spacing w:after="0" w:line="240" w:lineRule="auto"/>
        <w:rPr>
          <w:rFonts w:ascii="Arial" w:eastAsia="Times New Roman" w:hAnsi="Arial" w:cs="Arial"/>
          <w:sz w:val="18"/>
          <w:szCs w:val="18"/>
          <w:lang w:eastAsia="sv-SE"/>
        </w:rPr>
      </w:pPr>
    </w:p>
    <w:p w14:paraId="48E476EC" w14:textId="77777777" w:rsidR="006E1A80" w:rsidRDefault="006E1A80" w:rsidP="00962254">
      <w:pPr>
        <w:spacing w:after="0" w:line="240" w:lineRule="auto"/>
        <w:rPr>
          <w:rFonts w:ascii="Arial" w:eastAsia="Times New Roman" w:hAnsi="Arial" w:cs="Arial"/>
          <w:sz w:val="18"/>
          <w:szCs w:val="18"/>
          <w:lang w:eastAsia="sv-SE"/>
        </w:rPr>
      </w:pPr>
    </w:p>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3260"/>
        <w:gridCol w:w="1701"/>
      </w:tblGrid>
      <w:tr w:rsidR="00F93F74" w:rsidRPr="00847C84" w14:paraId="24538DFB" w14:textId="77777777" w:rsidTr="002629F8">
        <w:trPr>
          <w:trHeight w:val="334"/>
        </w:trPr>
        <w:tc>
          <w:tcPr>
            <w:tcW w:w="10343" w:type="dxa"/>
            <w:gridSpan w:val="3"/>
          </w:tcPr>
          <w:p w14:paraId="00F2978B" w14:textId="77777777" w:rsidR="00DA0BC6" w:rsidRDefault="00DA0BC6" w:rsidP="00F93F74">
            <w:pPr>
              <w:spacing w:after="0" w:line="240" w:lineRule="auto"/>
              <w:rPr>
                <w:rFonts w:ascii="Arial" w:eastAsia="Times New Roman" w:hAnsi="Arial" w:cs="Arial"/>
                <w:b/>
                <w:bCs/>
                <w:sz w:val="18"/>
                <w:szCs w:val="18"/>
                <w:lang w:eastAsia="sv-SE"/>
              </w:rPr>
            </w:pPr>
          </w:p>
          <w:p w14:paraId="75AC60DF" w14:textId="6F0FF485" w:rsidR="00F93F74" w:rsidRDefault="00D82704" w:rsidP="00F93F74">
            <w:pPr>
              <w:spacing w:after="0" w:line="240" w:lineRule="auto"/>
              <w:rPr>
                <w:rFonts w:ascii="Arial" w:eastAsia="Times New Roman" w:hAnsi="Arial" w:cs="Arial"/>
                <w:b/>
                <w:bCs/>
                <w:sz w:val="18"/>
                <w:szCs w:val="18"/>
                <w:lang w:eastAsia="sv-SE"/>
              </w:rPr>
            </w:pPr>
            <w:r>
              <w:rPr>
                <w:rFonts w:ascii="Arial" w:eastAsia="Times New Roman" w:hAnsi="Arial" w:cs="Arial"/>
                <w:b/>
                <w:bCs/>
                <w:sz w:val="18"/>
                <w:szCs w:val="18"/>
                <w:lang w:eastAsia="sv-SE"/>
              </w:rPr>
              <w:t>8</w:t>
            </w:r>
            <w:r w:rsidR="00392D52">
              <w:rPr>
                <w:rFonts w:ascii="Arial" w:eastAsia="Times New Roman" w:hAnsi="Arial" w:cs="Arial"/>
                <w:b/>
                <w:bCs/>
                <w:sz w:val="18"/>
                <w:szCs w:val="18"/>
                <w:lang w:eastAsia="sv-SE"/>
              </w:rPr>
              <w:t xml:space="preserve"> </w:t>
            </w:r>
            <w:r w:rsidR="00F93F74" w:rsidRPr="00847C84">
              <w:rPr>
                <w:rFonts w:ascii="Arial" w:eastAsia="Times New Roman" w:hAnsi="Arial" w:cs="Arial"/>
                <w:b/>
                <w:bCs/>
                <w:sz w:val="18"/>
                <w:szCs w:val="18"/>
                <w:lang w:eastAsia="sv-SE"/>
              </w:rPr>
              <w:t>Tillgångar</w:t>
            </w:r>
          </w:p>
          <w:p w14:paraId="710D3FC0" w14:textId="77777777" w:rsidR="00DA0BC6" w:rsidRPr="00847C84" w:rsidRDefault="00DA0BC6" w:rsidP="00F93F74">
            <w:pPr>
              <w:spacing w:after="0" w:line="240" w:lineRule="auto"/>
              <w:rPr>
                <w:rFonts w:ascii="Arial" w:eastAsia="Times New Roman" w:hAnsi="Arial" w:cs="Arial"/>
                <w:sz w:val="18"/>
                <w:szCs w:val="18"/>
                <w:lang w:eastAsia="sv-SE"/>
              </w:rPr>
            </w:pPr>
          </w:p>
        </w:tc>
      </w:tr>
      <w:tr w:rsidR="00962254" w:rsidRPr="00847C84" w14:paraId="2E7C2B53" w14:textId="77777777" w:rsidTr="00591A12">
        <w:trPr>
          <w:trHeight w:val="373"/>
        </w:trPr>
        <w:tc>
          <w:tcPr>
            <w:tcW w:w="5382" w:type="dxa"/>
            <w:shd w:val="clear" w:color="auto" w:fill="auto"/>
          </w:tcPr>
          <w:p w14:paraId="5E4A4FAF" w14:textId="760D70AC" w:rsidR="00F93F74" w:rsidRPr="00847C84" w:rsidRDefault="0086296B" w:rsidP="00F93F74">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br/>
            </w:r>
            <w:r w:rsidR="00D82704">
              <w:rPr>
                <w:rFonts w:ascii="Arial" w:eastAsia="Times New Roman" w:hAnsi="Arial" w:cs="Arial"/>
                <w:sz w:val="18"/>
                <w:szCs w:val="18"/>
                <w:lang w:eastAsia="sv-SE"/>
              </w:rPr>
              <w:t>8</w:t>
            </w:r>
            <w:r w:rsidR="00392D52">
              <w:rPr>
                <w:rFonts w:ascii="Arial" w:eastAsia="Times New Roman" w:hAnsi="Arial" w:cs="Arial"/>
                <w:sz w:val="18"/>
                <w:szCs w:val="18"/>
                <w:lang w:eastAsia="sv-SE"/>
              </w:rPr>
              <w:t xml:space="preserve">.1 </w:t>
            </w:r>
            <w:r w:rsidR="00962254" w:rsidRPr="00847C84">
              <w:rPr>
                <w:rFonts w:ascii="Arial" w:eastAsia="Times New Roman" w:hAnsi="Arial" w:cs="Arial"/>
                <w:sz w:val="18"/>
                <w:szCs w:val="18"/>
                <w:lang w:eastAsia="sv-SE"/>
              </w:rPr>
              <w:t>Väsentliga materiella tillgångar i Bolaget.</w:t>
            </w:r>
          </w:p>
          <w:p w14:paraId="63DFC942" w14:textId="2C878F13" w:rsidR="00962254" w:rsidRPr="00847C84" w:rsidRDefault="00B26AB5" w:rsidP="00F93F74">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t>(</w:t>
            </w:r>
            <w:r w:rsidR="006D4C1A">
              <w:rPr>
                <w:rFonts w:ascii="Arial" w:eastAsia="Times New Roman" w:hAnsi="Arial" w:cs="Arial"/>
                <w:sz w:val="18"/>
                <w:szCs w:val="18"/>
                <w:lang w:eastAsia="sv-SE"/>
              </w:rPr>
              <w:t>5.</w:t>
            </w:r>
            <w:r>
              <w:rPr>
                <w:rFonts w:ascii="Arial" w:eastAsia="Times New Roman" w:hAnsi="Arial" w:cs="Arial"/>
                <w:sz w:val="18"/>
                <w:szCs w:val="18"/>
                <w:lang w:eastAsia="sv-SE"/>
              </w:rPr>
              <w:t>7.1)</w:t>
            </w:r>
          </w:p>
          <w:p w14:paraId="1B38DD45" w14:textId="77777777" w:rsidR="00962254" w:rsidRPr="00847C84" w:rsidRDefault="00962254" w:rsidP="00F93F74">
            <w:pPr>
              <w:spacing w:after="0" w:line="240" w:lineRule="auto"/>
              <w:rPr>
                <w:rFonts w:ascii="Arial" w:eastAsia="Times New Roman" w:hAnsi="Arial" w:cs="Arial"/>
                <w:sz w:val="18"/>
                <w:szCs w:val="18"/>
                <w:lang w:eastAsia="sv-SE"/>
              </w:rPr>
            </w:pPr>
          </w:p>
        </w:tc>
        <w:tc>
          <w:tcPr>
            <w:tcW w:w="3260" w:type="dxa"/>
          </w:tcPr>
          <w:p w14:paraId="62AB5505" w14:textId="46029217" w:rsidR="00C71CCC" w:rsidRDefault="00C71CCC" w:rsidP="00ED4127">
            <w:pPr>
              <w:spacing w:after="0" w:line="240" w:lineRule="auto"/>
              <w:rPr>
                <w:rFonts w:ascii="Arial" w:eastAsia="Times New Roman" w:hAnsi="Arial" w:cs="Arial"/>
                <w:sz w:val="18"/>
                <w:szCs w:val="18"/>
                <w:lang w:eastAsia="sv-SE"/>
              </w:rPr>
            </w:pPr>
          </w:p>
          <w:p w14:paraId="1B40D361" w14:textId="61E99388" w:rsidR="005F75C6" w:rsidRPr="00847C84" w:rsidRDefault="005F75C6" w:rsidP="00ED4127">
            <w:pPr>
              <w:spacing w:after="0" w:line="240" w:lineRule="auto"/>
              <w:rPr>
                <w:rFonts w:ascii="Arial" w:eastAsia="Times New Roman" w:hAnsi="Arial" w:cs="Arial"/>
                <w:sz w:val="18"/>
                <w:szCs w:val="18"/>
                <w:lang w:eastAsia="sv-SE"/>
              </w:rPr>
            </w:pPr>
            <w:r w:rsidRPr="1BA8EFCC">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1BA8EFCC">
              <w:rPr>
                <w:rFonts w:ascii="Arial" w:eastAsia="Times New Roman" w:hAnsi="Arial" w:cs="Arial"/>
                <w:b/>
                <w:bCs/>
                <w:sz w:val="18"/>
                <w:szCs w:val="18"/>
                <w:lang w:val="en-GB" w:eastAsia="sv-SE"/>
              </w:rPr>
            </w:r>
            <w:r w:rsidRPr="1BA8EFCC">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1BA8EFCC">
              <w:fldChar w:fldCharType="end"/>
            </w:r>
          </w:p>
        </w:tc>
        <w:tc>
          <w:tcPr>
            <w:tcW w:w="1701" w:type="dxa"/>
          </w:tcPr>
          <w:p w14:paraId="01E2585D" w14:textId="2E16CA2A" w:rsidR="00962254" w:rsidRDefault="00962254" w:rsidP="00F93F74">
            <w:pPr>
              <w:spacing w:after="0" w:line="240" w:lineRule="auto"/>
              <w:rPr>
                <w:rFonts w:ascii="Arial" w:eastAsia="Times New Roman" w:hAnsi="Arial" w:cs="Arial"/>
                <w:sz w:val="18"/>
                <w:szCs w:val="18"/>
                <w:lang w:eastAsia="sv-SE"/>
              </w:rPr>
            </w:pPr>
          </w:p>
          <w:p w14:paraId="20F9E969" w14:textId="6364A779" w:rsidR="005F75C6" w:rsidRPr="00847C84" w:rsidRDefault="005F75C6" w:rsidP="00F93F74">
            <w:pPr>
              <w:spacing w:after="0" w:line="240" w:lineRule="auto"/>
              <w:rPr>
                <w:rFonts w:ascii="Arial" w:eastAsia="Times New Roman" w:hAnsi="Arial" w:cs="Arial"/>
                <w:sz w:val="18"/>
                <w:szCs w:val="18"/>
                <w:lang w:eastAsia="sv-SE"/>
              </w:rPr>
            </w:pPr>
            <w:r w:rsidRPr="1BA8EFCC">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1BA8EFCC">
              <w:rPr>
                <w:rFonts w:ascii="Arial" w:eastAsia="Times New Roman" w:hAnsi="Arial" w:cs="Arial"/>
                <w:b/>
                <w:bCs/>
                <w:sz w:val="18"/>
                <w:szCs w:val="18"/>
                <w:lang w:val="en-GB" w:eastAsia="sv-SE"/>
              </w:rPr>
            </w:r>
            <w:r w:rsidRPr="1BA8EFCC">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1BA8EFCC">
              <w:fldChar w:fldCharType="end"/>
            </w:r>
          </w:p>
        </w:tc>
      </w:tr>
      <w:tr w:rsidR="00962254" w:rsidRPr="00847C84" w14:paraId="07951546" w14:textId="77777777" w:rsidTr="0008333D">
        <w:trPr>
          <w:trHeight w:val="392"/>
        </w:trPr>
        <w:tc>
          <w:tcPr>
            <w:tcW w:w="5382" w:type="dxa"/>
            <w:shd w:val="clear" w:color="auto" w:fill="auto"/>
          </w:tcPr>
          <w:p w14:paraId="73727595" w14:textId="388E300C" w:rsidR="00962254" w:rsidRPr="006A32FD" w:rsidRDefault="0086296B" w:rsidP="00F93F74">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br/>
            </w:r>
            <w:r w:rsidR="00D82704" w:rsidRPr="006A32FD">
              <w:rPr>
                <w:rFonts w:ascii="Arial" w:eastAsia="Times New Roman" w:hAnsi="Arial" w:cs="Arial"/>
                <w:sz w:val="18"/>
                <w:szCs w:val="18"/>
                <w:lang w:eastAsia="sv-SE"/>
              </w:rPr>
              <w:t>8</w:t>
            </w:r>
            <w:r w:rsidR="00392D52" w:rsidRPr="006A32FD">
              <w:rPr>
                <w:rFonts w:ascii="Arial" w:eastAsia="Times New Roman" w:hAnsi="Arial" w:cs="Arial"/>
                <w:sz w:val="18"/>
                <w:szCs w:val="18"/>
                <w:lang w:eastAsia="sv-SE"/>
              </w:rPr>
              <w:t xml:space="preserve">.2 </w:t>
            </w:r>
            <w:r w:rsidR="00962254" w:rsidRPr="006A32FD">
              <w:rPr>
                <w:rFonts w:ascii="Arial" w:eastAsia="Times New Roman" w:hAnsi="Arial" w:cs="Arial"/>
                <w:sz w:val="18"/>
                <w:szCs w:val="18"/>
                <w:lang w:eastAsia="sv-SE"/>
              </w:rPr>
              <w:t xml:space="preserve">Väsentliga immateriella tillgångar, </w:t>
            </w:r>
            <w:proofErr w:type="gramStart"/>
            <w:r w:rsidR="00962254" w:rsidRPr="006A32FD">
              <w:rPr>
                <w:rFonts w:ascii="Arial" w:eastAsia="Times New Roman" w:hAnsi="Arial" w:cs="Arial"/>
                <w:sz w:val="18"/>
                <w:szCs w:val="18"/>
                <w:lang w:eastAsia="sv-SE"/>
              </w:rPr>
              <w:t>t.ex.</w:t>
            </w:r>
            <w:proofErr w:type="gramEnd"/>
            <w:r w:rsidR="00962254" w:rsidRPr="006A32FD">
              <w:rPr>
                <w:rFonts w:ascii="Arial" w:eastAsia="Times New Roman" w:hAnsi="Arial" w:cs="Arial"/>
                <w:sz w:val="18"/>
                <w:szCs w:val="18"/>
                <w:lang w:eastAsia="sv-SE"/>
              </w:rPr>
              <w:t xml:space="preserve"> avtal och patent.</w:t>
            </w:r>
          </w:p>
          <w:p w14:paraId="0915C826" w14:textId="41D61407" w:rsidR="00F93F74" w:rsidRPr="006A32FD" w:rsidRDefault="00F93F74" w:rsidP="00F93F74">
            <w:pPr>
              <w:spacing w:after="0" w:line="240" w:lineRule="auto"/>
              <w:rPr>
                <w:rFonts w:ascii="Arial" w:eastAsia="Times New Roman" w:hAnsi="Arial" w:cs="Arial"/>
                <w:sz w:val="18"/>
                <w:szCs w:val="18"/>
                <w:lang w:eastAsia="sv-SE"/>
              </w:rPr>
            </w:pPr>
            <w:r w:rsidRPr="006A32FD">
              <w:rPr>
                <w:rFonts w:ascii="Arial" w:eastAsia="Times New Roman" w:hAnsi="Arial" w:cs="Arial"/>
                <w:sz w:val="18"/>
                <w:szCs w:val="18"/>
                <w:lang w:eastAsia="sv-SE"/>
              </w:rPr>
              <w:t>(</w:t>
            </w:r>
            <w:r w:rsidR="00B45C36" w:rsidRPr="006A32FD">
              <w:rPr>
                <w:rFonts w:ascii="Arial" w:eastAsia="Times New Roman" w:hAnsi="Arial" w:cs="Arial"/>
                <w:sz w:val="18"/>
                <w:szCs w:val="18"/>
                <w:lang w:eastAsia="sv-SE"/>
              </w:rPr>
              <w:t>5</w:t>
            </w:r>
            <w:r w:rsidRPr="006A32FD">
              <w:rPr>
                <w:rFonts w:ascii="Arial" w:eastAsia="Times New Roman" w:hAnsi="Arial" w:cs="Arial"/>
                <w:sz w:val="18"/>
                <w:szCs w:val="18"/>
                <w:lang w:eastAsia="sv-SE"/>
              </w:rPr>
              <w:t>.</w:t>
            </w:r>
            <w:r w:rsidR="00B45C36" w:rsidRPr="006A32FD">
              <w:rPr>
                <w:rFonts w:ascii="Arial" w:eastAsia="Times New Roman" w:hAnsi="Arial" w:cs="Arial"/>
                <w:sz w:val="18"/>
                <w:szCs w:val="18"/>
                <w:lang w:eastAsia="sv-SE"/>
              </w:rPr>
              <w:t>5</w:t>
            </w:r>
            <w:r w:rsidRPr="006A32FD">
              <w:rPr>
                <w:rFonts w:ascii="Arial" w:eastAsia="Times New Roman" w:hAnsi="Arial" w:cs="Arial"/>
                <w:sz w:val="18"/>
                <w:szCs w:val="18"/>
                <w:lang w:eastAsia="sv-SE"/>
              </w:rPr>
              <w:t>)</w:t>
            </w:r>
          </w:p>
          <w:p w14:paraId="23AC0664" w14:textId="77777777" w:rsidR="00962254" w:rsidRPr="006A32FD" w:rsidRDefault="00962254" w:rsidP="00F93F74">
            <w:pPr>
              <w:spacing w:after="0" w:line="240" w:lineRule="auto"/>
              <w:rPr>
                <w:rFonts w:ascii="Arial" w:eastAsia="Times New Roman" w:hAnsi="Arial" w:cs="Arial"/>
                <w:sz w:val="18"/>
                <w:szCs w:val="18"/>
                <w:lang w:eastAsia="sv-SE"/>
              </w:rPr>
            </w:pPr>
          </w:p>
        </w:tc>
        <w:tc>
          <w:tcPr>
            <w:tcW w:w="3260" w:type="dxa"/>
            <w:shd w:val="clear" w:color="auto" w:fill="auto"/>
          </w:tcPr>
          <w:p w14:paraId="197DE0BB" w14:textId="77777777" w:rsidR="000B4994" w:rsidRPr="006A32FD" w:rsidRDefault="000B4994" w:rsidP="000C7E47">
            <w:pPr>
              <w:spacing w:after="0" w:line="240" w:lineRule="auto"/>
              <w:rPr>
                <w:rFonts w:ascii="Arial" w:eastAsia="Times New Roman" w:hAnsi="Arial" w:cs="Arial"/>
                <w:sz w:val="18"/>
                <w:szCs w:val="18"/>
                <w:lang w:eastAsia="sv-SE"/>
              </w:rPr>
            </w:pPr>
          </w:p>
          <w:p w14:paraId="15D4EB5B" w14:textId="19B32542" w:rsidR="00962254" w:rsidRPr="006A32FD" w:rsidRDefault="005F75C6" w:rsidP="00F93F74">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shd w:val="clear" w:color="auto" w:fill="auto"/>
          </w:tcPr>
          <w:p w14:paraId="45A8EA14" w14:textId="13B5CF62" w:rsidR="00962254" w:rsidRDefault="00962254" w:rsidP="00F93F74">
            <w:pPr>
              <w:spacing w:after="0" w:line="240" w:lineRule="auto"/>
              <w:rPr>
                <w:rFonts w:ascii="Arial" w:eastAsia="Times New Roman" w:hAnsi="Arial" w:cs="Arial"/>
                <w:sz w:val="18"/>
                <w:szCs w:val="18"/>
                <w:lang w:eastAsia="sv-SE"/>
              </w:rPr>
            </w:pPr>
          </w:p>
          <w:p w14:paraId="2455B889" w14:textId="7C28E046" w:rsidR="005F75C6" w:rsidRPr="00847C84" w:rsidRDefault="005F75C6" w:rsidP="00F93F74">
            <w:pPr>
              <w:spacing w:after="0" w:line="240" w:lineRule="auto"/>
              <w:rPr>
                <w:rFonts w:ascii="Arial" w:eastAsia="Times New Roman" w:hAnsi="Arial" w:cs="Arial"/>
                <w:sz w:val="18"/>
                <w:szCs w:val="18"/>
                <w:lang w:eastAsia="sv-SE"/>
              </w:rPr>
            </w:pPr>
            <w:r w:rsidRPr="1BA8EFCC">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1BA8EFCC">
              <w:rPr>
                <w:rFonts w:ascii="Arial" w:eastAsia="Times New Roman" w:hAnsi="Arial" w:cs="Arial"/>
                <w:b/>
                <w:bCs/>
                <w:sz w:val="18"/>
                <w:szCs w:val="18"/>
                <w:lang w:val="en-GB" w:eastAsia="sv-SE"/>
              </w:rPr>
            </w:r>
            <w:r w:rsidRPr="1BA8EFCC">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1BA8EFCC">
              <w:fldChar w:fldCharType="end"/>
            </w:r>
          </w:p>
        </w:tc>
      </w:tr>
    </w:tbl>
    <w:p w14:paraId="7D5DC610" w14:textId="5BD47E60" w:rsidR="00EA645C" w:rsidRDefault="00EA645C" w:rsidP="00EA645C">
      <w:pPr>
        <w:spacing w:after="0" w:line="240" w:lineRule="auto"/>
        <w:rPr>
          <w:rFonts w:ascii="Arial" w:hAnsi="Arial" w:cs="Arial"/>
        </w:rPr>
      </w:pPr>
    </w:p>
    <w:p w14:paraId="020108A3" w14:textId="77777777" w:rsidR="006E1A80" w:rsidRPr="00847C84" w:rsidRDefault="006E1A80" w:rsidP="00EA645C">
      <w:pPr>
        <w:spacing w:after="0" w:line="240" w:lineRule="auto"/>
        <w:rPr>
          <w:rFonts w:ascii="Arial" w:hAnsi="Arial" w:cs="Arial"/>
        </w:rPr>
      </w:pPr>
    </w:p>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3260"/>
        <w:gridCol w:w="1701"/>
      </w:tblGrid>
      <w:tr w:rsidR="00F93F74" w:rsidRPr="00847C84" w14:paraId="131C18CE" w14:textId="77777777" w:rsidTr="002629F8">
        <w:trPr>
          <w:trHeight w:val="309"/>
        </w:trPr>
        <w:tc>
          <w:tcPr>
            <w:tcW w:w="10343" w:type="dxa"/>
            <w:gridSpan w:val="3"/>
          </w:tcPr>
          <w:p w14:paraId="11845764" w14:textId="77777777" w:rsidR="00DA0BC6" w:rsidRDefault="00DA0BC6" w:rsidP="00F93F74">
            <w:pPr>
              <w:spacing w:after="0" w:line="240" w:lineRule="auto"/>
              <w:rPr>
                <w:rFonts w:ascii="Arial" w:eastAsia="Times New Roman" w:hAnsi="Arial" w:cs="Arial"/>
                <w:b/>
                <w:iCs/>
                <w:sz w:val="18"/>
                <w:szCs w:val="18"/>
                <w:lang w:eastAsia="sv-SE"/>
              </w:rPr>
            </w:pPr>
          </w:p>
          <w:p w14:paraId="0C4C9100" w14:textId="36487F5D" w:rsidR="001E3CD9" w:rsidRDefault="00D82704" w:rsidP="00F93F74">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eastAsia="sv-SE"/>
              </w:rPr>
              <w:t>9</w:t>
            </w:r>
            <w:r w:rsidR="00E87712">
              <w:rPr>
                <w:rFonts w:ascii="Arial" w:eastAsia="Times New Roman" w:hAnsi="Arial" w:cs="Arial"/>
                <w:b/>
                <w:bCs/>
                <w:sz w:val="18"/>
                <w:szCs w:val="18"/>
                <w:lang w:eastAsia="sv-SE"/>
              </w:rPr>
              <w:t xml:space="preserve"> </w:t>
            </w:r>
            <w:r w:rsidR="00F93F74" w:rsidRPr="00DA0BC6">
              <w:rPr>
                <w:rFonts w:ascii="Arial" w:eastAsia="Times New Roman" w:hAnsi="Arial" w:cs="Arial"/>
                <w:b/>
                <w:bCs/>
                <w:sz w:val="18"/>
                <w:szCs w:val="18"/>
                <w:lang w:eastAsia="sv-SE"/>
              </w:rPr>
              <w:t>Investeringar</w:t>
            </w:r>
          </w:p>
          <w:p w14:paraId="6E1E1518" w14:textId="20E85689" w:rsidR="00CD4CC8" w:rsidRPr="00847C84" w:rsidRDefault="00CD4CC8" w:rsidP="00F93F74">
            <w:pPr>
              <w:spacing w:after="0" w:line="240" w:lineRule="auto"/>
              <w:rPr>
                <w:rFonts w:ascii="Arial" w:eastAsia="Times New Roman" w:hAnsi="Arial" w:cs="Arial"/>
                <w:sz w:val="18"/>
                <w:szCs w:val="18"/>
                <w:lang w:eastAsia="sv-SE"/>
              </w:rPr>
            </w:pPr>
          </w:p>
        </w:tc>
      </w:tr>
      <w:tr w:rsidR="00962254" w:rsidRPr="00847C84" w14:paraId="23A7A606" w14:textId="77777777" w:rsidTr="14CDC1DD">
        <w:trPr>
          <w:trHeight w:val="392"/>
        </w:trPr>
        <w:tc>
          <w:tcPr>
            <w:tcW w:w="5382" w:type="dxa"/>
          </w:tcPr>
          <w:p w14:paraId="1B454F5F" w14:textId="5A2EBEAB" w:rsidR="00962254" w:rsidRPr="00847C84" w:rsidRDefault="0086296B" w:rsidP="00F93F74">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br/>
            </w:r>
            <w:r w:rsidR="005458D0">
              <w:rPr>
                <w:rFonts w:ascii="Arial" w:eastAsia="Times New Roman" w:hAnsi="Arial" w:cs="Arial"/>
                <w:sz w:val="18"/>
                <w:szCs w:val="18"/>
                <w:lang w:eastAsia="sv-SE"/>
              </w:rPr>
              <w:t>9</w:t>
            </w:r>
            <w:r w:rsidR="00E87712">
              <w:rPr>
                <w:rFonts w:ascii="Arial" w:eastAsia="Times New Roman" w:hAnsi="Arial" w:cs="Arial"/>
                <w:sz w:val="18"/>
                <w:szCs w:val="18"/>
                <w:lang w:eastAsia="sv-SE"/>
              </w:rPr>
              <w:t xml:space="preserve">.1 </w:t>
            </w:r>
            <w:r w:rsidR="00ED1393">
              <w:rPr>
                <w:rFonts w:ascii="Arial" w:eastAsia="Times New Roman" w:hAnsi="Arial" w:cs="Arial"/>
                <w:sz w:val="18"/>
                <w:szCs w:val="18"/>
                <w:lang w:eastAsia="sv-SE"/>
              </w:rPr>
              <w:t xml:space="preserve">Väsentliga </w:t>
            </w:r>
            <w:r w:rsidR="00962254" w:rsidRPr="00847C84">
              <w:rPr>
                <w:rFonts w:ascii="Arial" w:eastAsia="Times New Roman" w:hAnsi="Arial" w:cs="Arial"/>
                <w:sz w:val="18"/>
                <w:szCs w:val="18"/>
                <w:lang w:eastAsia="sv-SE"/>
              </w:rPr>
              <w:t>investeringar</w:t>
            </w:r>
            <w:r w:rsidR="006071F3">
              <w:rPr>
                <w:rFonts w:ascii="Arial" w:eastAsia="Times New Roman" w:hAnsi="Arial" w:cs="Arial"/>
                <w:sz w:val="18"/>
                <w:szCs w:val="18"/>
                <w:lang w:eastAsia="sv-SE"/>
              </w:rPr>
              <w:t>.</w:t>
            </w:r>
          </w:p>
          <w:p w14:paraId="4D02AD7A" w14:textId="538B4DD5" w:rsidR="00EA645C" w:rsidRPr="00847C84" w:rsidRDefault="00EA645C" w:rsidP="00F93F74">
            <w:pPr>
              <w:spacing w:after="0" w:line="240" w:lineRule="auto"/>
              <w:rPr>
                <w:rFonts w:ascii="Arial" w:eastAsia="Times New Roman" w:hAnsi="Arial" w:cs="Arial"/>
                <w:sz w:val="18"/>
                <w:szCs w:val="18"/>
                <w:lang w:eastAsia="sv-SE"/>
              </w:rPr>
            </w:pPr>
            <w:r w:rsidRPr="00847C84">
              <w:rPr>
                <w:rFonts w:ascii="Arial" w:eastAsia="Times New Roman" w:hAnsi="Arial" w:cs="Arial"/>
                <w:sz w:val="18"/>
                <w:szCs w:val="18"/>
                <w:lang w:eastAsia="sv-SE"/>
              </w:rPr>
              <w:t>(5.</w:t>
            </w:r>
            <w:r w:rsidR="007A1E81">
              <w:rPr>
                <w:rFonts w:ascii="Arial" w:eastAsia="Times New Roman" w:hAnsi="Arial" w:cs="Arial"/>
                <w:sz w:val="18"/>
                <w:szCs w:val="18"/>
                <w:lang w:eastAsia="sv-SE"/>
              </w:rPr>
              <w:t>7</w:t>
            </w:r>
            <w:r w:rsidRPr="00847C84">
              <w:rPr>
                <w:rFonts w:ascii="Arial" w:eastAsia="Times New Roman" w:hAnsi="Arial" w:cs="Arial"/>
                <w:sz w:val="18"/>
                <w:szCs w:val="18"/>
                <w:lang w:eastAsia="sv-SE"/>
              </w:rPr>
              <w:t>.1)</w:t>
            </w:r>
          </w:p>
          <w:p w14:paraId="7AC60379" w14:textId="77777777" w:rsidR="00962254" w:rsidRPr="00847C84" w:rsidRDefault="00962254" w:rsidP="00F93F74">
            <w:pPr>
              <w:spacing w:after="0" w:line="240" w:lineRule="auto"/>
              <w:rPr>
                <w:rFonts w:ascii="Arial" w:eastAsia="Times New Roman" w:hAnsi="Arial" w:cs="Arial"/>
                <w:sz w:val="18"/>
                <w:szCs w:val="18"/>
                <w:lang w:eastAsia="sv-SE"/>
              </w:rPr>
            </w:pPr>
          </w:p>
        </w:tc>
        <w:tc>
          <w:tcPr>
            <w:tcW w:w="3260" w:type="dxa"/>
          </w:tcPr>
          <w:p w14:paraId="19803737" w14:textId="77777777" w:rsidR="00962254" w:rsidRPr="00847C84" w:rsidRDefault="00962254" w:rsidP="00F93F74">
            <w:pPr>
              <w:spacing w:after="0" w:line="240" w:lineRule="auto"/>
              <w:rPr>
                <w:rFonts w:ascii="Arial" w:eastAsia="Times New Roman" w:hAnsi="Arial" w:cs="Arial"/>
                <w:sz w:val="18"/>
                <w:szCs w:val="18"/>
                <w:lang w:eastAsia="sv-SE"/>
              </w:rPr>
            </w:pPr>
          </w:p>
          <w:p w14:paraId="66D2EF00" w14:textId="550E8264" w:rsidR="00962254" w:rsidRPr="00847C84" w:rsidRDefault="005F75C6" w:rsidP="00F93F74">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5007EEF2" w14:textId="5500A6FC" w:rsidR="00962254" w:rsidRDefault="00962254" w:rsidP="00F93F74">
            <w:pPr>
              <w:spacing w:after="0" w:line="240" w:lineRule="auto"/>
              <w:rPr>
                <w:rFonts w:ascii="Arial" w:eastAsia="Times New Roman" w:hAnsi="Arial" w:cs="Arial"/>
                <w:sz w:val="18"/>
                <w:szCs w:val="18"/>
                <w:lang w:eastAsia="sv-SE"/>
              </w:rPr>
            </w:pPr>
          </w:p>
          <w:p w14:paraId="4527D1C7" w14:textId="5B66A1B0" w:rsidR="005F75C6" w:rsidRPr="00847C84" w:rsidRDefault="005F75C6" w:rsidP="00F93F74">
            <w:pPr>
              <w:spacing w:after="0" w:line="240" w:lineRule="auto"/>
              <w:rPr>
                <w:rFonts w:ascii="Arial" w:eastAsia="Times New Roman" w:hAnsi="Arial" w:cs="Arial"/>
                <w:sz w:val="18"/>
                <w:szCs w:val="18"/>
                <w:lang w:eastAsia="sv-SE"/>
              </w:rPr>
            </w:pPr>
            <w:r w:rsidRPr="1BA8EFCC">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1BA8EFCC">
              <w:rPr>
                <w:rFonts w:ascii="Arial" w:eastAsia="Times New Roman" w:hAnsi="Arial" w:cs="Arial"/>
                <w:b/>
                <w:bCs/>
                <w:sz w:val="18"/>
                <w:szCs w:val="18"/>
                <w:lang w:val="en-GB" w:eastAsia="sv-SE"/>
              </w:rPr>
            </w:r>
            <w:r w:rsidRPr="1BA8EFCC">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1BA8EFCC">
              <w:fldChar w:fldCharType="end"/>
            </w:r>
          </w:p>
        </w:tc>
      </w:tr>
      <w:tr w:rsidR="00962254" w:rsidRPr="00847C84" w14:paraId="2F840756" w14:textId="77777777" w:rsidTr="14CDC1DD">
        <w:trPr>
          <w:trHeight w:val="392"/>
        </w:trPr>
        <w:tc>
          <w:tcPr>
            <w:tcW w:w="5382" w:type="dxa"/>
          </w:tcPr>
          <w:p w14:paraId="7198E8C7" w14:textId="2BF07E33" w:rsidR="00EA645C" w:rsidRPr="00847C84" w:rsidRDefault="00962254" w:rsidP="00F93F74">
            <w:pPr>
              <w:spacing w:after="0" w:line="240" w:lineRule="auto"/>
              <w:rPr>
                <w:rFonts w:ascii="Arial" w:eastAsia="Times New Roman" w:hAnsi="Arial" w:cs="Arial"/>
                <w:sz w:val="18"/>
                <w:szCs w:val="18"/>
                <w:lang w:eastAsia="sv-SE"/>
              </w:rPr>
            </w:pPr>
            <w:r w:rsidRPr="00847C84">
              <w:rPr>
                <w:rFonts w:ascii="Arial" w:eastAsia="Times New Roman" w:hAnsi="Arial" w:cs="Arial"/>
                <w:sz w:val="18"/>
                <w:szCs w:val="18"/>
                <w:lang w:eastAsia="sv-SE"/>
              </w:rPr>
              <w:br/>
            </w:r>
            <w:r w:rsidR="005458D0">
              <w:rPr>
                <w:rFonts w:ascii="Arial" w:eastAsia="Times New Roman" w:hAnsi="Arial" w:cs="Arial"/>
                <w:sz w:val="18"/>
                <w:szCs w:val="18"/>
                <w:lang w:eastAsia="sv-SE"/>
              </w:rPr>
              <w:t>9</w:t>
            </w:r>
            <w:r w:rsidR="00E87712">
              <w:rPr>
                <w:rFonts w:ascii="Arial" w:eastAsia="Times New Roman" w:hAnsi="Arial" w:cs="Arial"/>
                <w:sz w:val="18"/>
                <w:szCs w:val="18"/>
                <w:lang w:eastAsia="sv-SE"/>
              </w:rPr>
              <w:t xml:space="preserve">.2 </w:t>
            </w:r>
            <w:r w:rsidR="006301A8">
              <w:rPr>
                <w:rFonts w:ascii="Arial" w:eastAsia="Times New Roman" w:hAnsi="Arial" w:cs="Arial"/>
                <w:sz w:val="18"/>
                <w:szCs w:val="18"/>
                <w:lang w:eastAsia="sv-SE"/>
              </w:rPr>
              <w:t xml:space="preserve">Väsentliga </w:t>
            </w:r>
            <w:r w:rsidR="00766820">
              <w:rPr>
                <w:rFonts w:ascii="Arial" w:eastAsia="Times New Roman" w:hAnsi="Arial" w:cs="Arial"/>
                <w:sz w:val="18"/>
                <w:szCs w:val="18"/>
                <w:lang w:eastAsia="sv-SE"/>
              </w:rPr>
              <w:t>p</w:t>
            </w:r>
            <w:r w:rsidRPr="00847C84">
              <w:rPr>
                <w:rFonts w:ascii="Arial" w:eastAsia="Times New Roman" w:hAnsi="Arial" w:cs="Arial"/>
                <w:sz w:val="18"/>
                <w:szCs w:val="18"/>
                <w:lang w:eastAsia="sv-SE"/>
              </w:rPr>
              <w:t>ågående investeringar med angivande av belopp.</w:t>
            </w:r>
          </w:p>
          <w:p w14:paraId="70BE926E" w14:textId="77777777" w:rsidR="00897FD4" w:rsidRDefault="00EA645C" w:rsidP="00F93F74">
            <w:pPr>
              <w:spacing w:after="0" w:line="240" w:lineRule="auto"/>
              <w:rPr>
                <w:rFonts w:ascii="Arial" w:eastAsia="Times New Roman" w:hAnsi="Arial" w:cs="Arial"/>
                <w:sz w:val="18"/>
                <w:szCs w:val="18"/>
                <w:lang w:eastAsia="sv-SE"/>
              </w:rPr>
            </w:pPr>
            <w:r w:rsidRPr="00847C84">
              <w:rPr>
                <w:rFonts w:ascii="Arial" w:eastAsia="Times New Roman" w:hAnsi="Arial" w:cs="Arial"/>
                <w:sz w:val="18"/>
                <w:szCs w:val="18"/>
                <w:lang w:eastAsia="sv-SE"/>
              </w:rPr>
              <w:t>(5.</w:t>
            </w:r>
            <w:r w:rsidR="005B06FF">
              <w:rPr>
                <w:rFonts w:ascii="Arial" w:eastAsia="Times New Roman" w:hAnsi="Arial" w:cs="Arial"/>
                <w:sz w:val="18"/>
                <w:szCs w:val="18"/>
                <w:lang w:eastAsia="sv-SE"/>
              </w:rPr>
              <w:t>7</w:t>
            </w:r>
            <w:r w:rsidRPr="00847C84">
              <w:rPr>
                <w:rFonts w:ascii="Arial" w:eastAsia="Times New Roman" w:hAnsi="Arial" w:cs="Arial"/>
                <w:sz w:val="18"/>
                <w:szCs w:val="18"/>
                <w:lang w:eastAsia="sv-SE"/>
              </w:rPr>
              <w:t>.2)</w:t>
            </w:r>
          </w:p>
          <w:p w14:paraId="122707C4" w14:textId="7AA74A7C" w:rsidR="00962254" w:rsidRPr="00847C84" w:rsidRDefault="00962254" w:rsidP="00F93F74">
            <w:pPr>
              <w:spacing w:after="0" w:line="240" w:lineRule="auto"/>
              <w:rPr>
                <w:rFonts w:ascii="Arial" w:eastAsia="Times New Roman" w:hAnsi="Arial" w:cs="Arial"/>
                <w:sz w:val="18"/>
                <w:szCs w:val="18"/>
                <w:lang w:eastAsia="sv-SE"/>
              </w:rPr>
            </w:pPr>
          </w:p>
        </w:tc>
        <w:tc>
          <w:tcPr>
            <w:tcW w:w="3260" w:type="dxa"/>
          </w:tcPr>
          <w:p w14:paraId="7E61AC36" w14:textId="77777777" w:rsidR="00962254" w:rsidRPr="00847C84" w:rsidRDefault="00962254" w:rsidP="00F93F74">
            <w:pPr>
              <w:spacing w:after="0" w:line="240" w:lineRule="auto"/>
              <w:rPr>
                <w:rFonts w:ascii="Arial" w:eastAsia="Times New Roman" w:hAnsi="Arial" w:cs="Arial"/>
                <w:sz w:val="18"/>
                <w:szCs w:val="18"/>
                <w:lang w:eastAsia="sv-SE"/>
              </w:rPr>
            </w:pPr>
          </w:p>
          <w:p w14:paraId="041894CC" w14:textId="7C222C15" w:rsidR="00962254" w:rsidRPr="00847C84" w:rsidRDefault="005F75C6" w:rsidP="00F93F74">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48B5893B" w14:textId="47AB4413" w:rsidR="00962254" w:rsidRDefault="00962254" w:rsidP="00F93F74">
            <w:pPr>
              <w:spacing w:after="0" w:line="240" w:lineRule="auto"/>
              <w:rPr>
                <w:rFonts w:ascii="Arial" w:eastAsia="Times New Roman" w:hAnsi="Arial" w:cs="Arial"/>
                <w:sz w:val="18"/>
                <w:szCs w:val="18"/>
                <w:lang w:eastAsia="sv-SE"/>
              </w:rPr>
            </w:pPr>
          </w:p>
          <w:p w14:paraId="3E110F48" w14:textId="775E7E23" w:rsidR="005F75C6" w:rsidRPr="00847C84" w:rsidRDefault="005F75C6" w:rsidP="00F93F74">
            <w:pPr>
              <w:spacing w:after="0" w:line="240" w:lineRule="auto"/>
              <w:rPr>
                <w:rFonts w:ascii="Arial" w:eastAsia="Times New Roman" w:hAnsi="Arial" w:cs="Arial"/>
                <w:sz w:val="18"/>
                <w:szCs w:val="18"/>
                <w:lang w:eastAsia="sv-SE"/>
              </w:rPr>
            </w:pPr>
            <w:r w:rsidRPr="1BA8EFCC">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1BA8EFCC">
              <w:rPr>
                <w:rFonts w:ascii="Arial" w:eastAsia="Times New Roman" w:hAnsi="Arial" w:cs="Arial"/>
                <w:b/>
                <w:bCs/>
                <w:sz w:val="18"/>
                <w:szCs w:val="18"/>
                <w:lang w:val="en-GB" w:eastAsia="sv-SE"/>
              </w:rPr>
            </w:r>
            <w:r w:rsidRPr="1BA8EFCC">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1BA8EFCC">
              <w:fldChar w:fldCharType="end"/>
            </w:r>
          </w:p>
        </w:tc>
      </w:tr>
      <w:tr w:rsidR="00962254" w:rsidRPr="00847C84" w14:paraId="2D9A30F1" w14:textId="77777777" w:rsidTr="14CDC1DD">
        <w:trPr>
          <w:trHeight w:val="392"/>
        </w:trPr>
        <w:tc>
          <w:tcPr>
            <w:tcW w:w="5382" w:type="dxa"/>
          </w:tcPr>
          <w:p w14:paraId="45496AF1" w14:textId="4E559F5B" w:rsidR="00962254" w:rsidRPr="00847C84" w:rsidRDefault="0086296B" w:rsidP="00F93F74">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br/>
            </w:r>
            <w:r w:rsidR="005458D0">
              <w:rPr>
                <w:rFonts w:ascii="Arial" w:eastAsia="Times New Roman" w:hAnsi="Arial" w:cs="Arial"/>
                <w:sz w:val="18"/>
                <w:szCs w:val="18"/>
                <w:lang w:eastAsia="sv-SE"/>
              </w:rPr>
              <w:t>9</w:t>
            </w:r>
            <w:r w:rsidR="00E87712">
              <w:rPr>
                <w:rFonts w:ascii="Arial" w:eastAsia="Times New Roman" w:hAnsi="Arial" w:cs="Arial"/>
                <w:sz w:val="18"/>
                <w:szCs w:val="18"/>
                <w:lang w:eastAsia="sv-SE"/>
              </w:rPr>
              <w:t xml:space="preserve">.3 </w:t>
            </w:r>
            <w:r w:rsidR="00766820">
              <w:rPr>
                <w:rFonts w:ascii="Arial" w:eastAsia="Times New Roman" w:hAnsi="Arial" w:cs="Arial"/>
                <w:sz w:val="18"/>
                <w:szCs w:val="18"/>
                <w:lang w:eastAsia="sv-SE"/>
              </w:rPr>
              <w:t>Huvudsakliga p</w:t>
            </w:r>
            <w:r w:rsidR="00962254" w:rsidRPr="00847C84">
              <w:rPr>
                <w:rFonts w:ascii="Arial" w:eastAsia="Times New Roman" w:hAnsi="Arial" w:cs="Arial"/>
                <w:sz w:val="18"/>
                <w:szCs w:val="18"/>
                <w:lang w:eastAsia="sv-SE"/>
              </w:rPr>
              <w:t xml:space="preserve">lanerade investeringar </w:t>
            </w:r>
            <w:r w:rsidR="00B05260">
              <w:rPr>
                <w:rFonts w:ascii="Arial" w:eastAsia="Times New Roman" w:hAnsi="Arial" w:cs="Arial"/>
                <w:sz w:val="18"/>
                <w:szCs w:val="18"/>
                <w:lang w:eastAsia="sv-SE"/>
              </w:rPr>
              <w:t xml:space="preserve">och </w:t>
            </w:r>
            <w:r w:rsidR="00D34C30">
              <w:rPr>
                <w:rFonts w:ascii="Arial" w:eastAsia="Times New Roman" w:hAnsi="Arial" w:cs="Arial"/>
                <w:sz w:val="18"/>
                <w:szCs w:val="18"/>
                <w:lang w:eastAsia="sv-SE"/>
              </w:rPr>
              <w:t xml:space="preserve">finansiering </w:t>
            </w:r>
            <w:r w:rsidR="00444FEF">
              <w:rPr>
                <w:rFonts w:ascii="Arial" w:eastAsia="Times New Roman" w:hAnsi="Arial" w:cs="Arial"/>
                <w:sz w:val="18"/>
                <w:szCs w:val="18"/>
                <w:lang w:eastAsia="sv-SE"/>
              </w:rPr>
              <w:t>av dem</w:t>
            </w:r>
            <w:r w:rsidR="006071F3">
              <w:rPr>
                <w:rFonts w:ascii="Arial" w:eastAsia="Times New Roman" w:hAnsi="Arial" w:cs="Arial"/>
                <w:sz w:val="18"/>
                <w:szCs w:val="18"/>
                <w:lang w:eastAsia="sv-SE"/>
              </w:rPr>
              <w:t>.</w:t>
            </w:r>
          </w:p>
          <w:p w14:paraId="2C986C34" w14:textId="60B372B6" w:rsidR="00EA645C" w:rsidRPr="00847C84" w:rsidRDefault="00EA645C" w:rsidP="00F93F74">
            <w:pPr>
              <w:spacing w:after="0" w:line="240" w:lineRule="auto"/>
              <w:rPr>
                <w:rFonts w:ascii="Arial" w:eastAsia="Times New Roman" w:hAnsi="Arial" w:cs="Arial"/>
                <w:sz w:val="18"/>
                <w:szCs w:val="18"/>
                <w:lang w:eastAsia="sv-SE"/>
              </w:rPr>
            </w:pPr>
            <w:r w:rsidRPr="00847C84">
              <w:rPr>
                <w:rFonts w:ascii="Arial" w:eastAsia="Times New Roman" w:hAnsi="Arial" w:cs="Arial"/>
                <w:sz w:val="18"/>
                <w:szCs w:val="18"/>
                <w:lang w:eastAsia="sv-SE"/>
              </w:rPr>
              <w:t>(5.</w:t>
            </w:r>
            <w:r w:rsidR="004E331D">
              <w:rPr>
                <w:rFonts w:ascii="Arial" w:eastAsia="Times New Roman" w:hAnsi="Arial" w:cs="Arial"/>
                <w:sz w:val="18"/>
                <w:szCs w:val="18"/>
                <w:lang w:eastAsia="sv-SE"/>
              </w:rPr>
              <w:t xml:space="preserve">7.2 </w:t>
            </w:r>
            <w:r w:rsidR="7795486E" w:rsidRPr="00847C84">
              <w:rPr>
                <w:rFonts w:ascii="Arial" w:eastAsia="Times New Roman" w:hAnsi="Arial" w:cs="Arial"/>
                <w:sz w:val="18"/>
                <w:szCs w:val="18"/>
                <w:lang w:eastAsia="sv-SE"/>
              </w:rPr>
              <w:t xml:space="preserve">och </w:t>
            </w:r>
            <w:r w:rsidR="00193966" w:rsidRPr="000F6C17">
              <w:rPr>
                <w:rFonts w:ascii="Arial" w:eastAsia="Times New Roman" w:hAnsi="Arial" w:cs="Arial"/>
                <w:sz w:val="18"/>
                <w:szCs w:val="18"/>
                <w:lang w:eastAsia="sv-SE"/>
              </w:rPr>
              <w:t>8</w:t>
            </w:r>
            <w:r w:rsidR="7795486E" w:rsidRPr="000F6C17">
              <w:rPr>
                <w:rFonts w:ascii="Arial" w:eastAsia="Times New Roman" w:hAnsi="Arial" w:cs="Arial"/>
                <w:sz w:val="18"/>
                <w:szCs w:val="18"/>
                <w:lang w:eastAsia="sv-SE"/>
              </w:rPr>
              <w:t>.5</w:t>
            </w:r>
            <w:r w:rsidRPr="00847C84">
              <w:rPr>
                <w:rFonts w:ascii="Arial" w:eastAsia="Times New Roman" w:hAnsi="Arial" w:cs="Arial"/>
                <w:sz w:val="18"/>
                <w:szCs w:val="18"/>
                <w:lang w:eastAsia="sv-SE"/>
              </w:rPr>
              <w:t>)</w:t>
            </w:r>
          </w:p>
          <w:p w14:paraId="6E7BD9C2" w14:textId="77777777" w:rsidR="00962254" w:rsidRPr="00847C84" w:rsidRDefault="00962254" w:rsidP="00F93F74">
            <w:pPr>
              <w:spacing w:after="0" w:line="240" w:lineRule="auto"/>
              <w:rPr>
                <w:rFonts w:ascii="Arial" w:eastAsia="Times New Roman" w:hAnsi="Arial" w:cs="Arial"/>
                <w:sz w:val="18"/>
                <w:szCs w:val="18"/>
                <w:lang w:eastAsia="sv-SE"/>
              </w:rPr>
            </w:pPr>
          </w:p>
        </w:tc>
        <w:tc>
          <w:tcPr>
            <w:tcW w:w="3260" w:type="dxa"/>
          </w:tcPr>
          <w:p w14:paraId="205DE3A3" w14:textId="77777777" w:rsidR="00962254" w:rsidRPr="00847C84" w:rsidRDefault="00962254" w:rsidP="00F93F74">
            <w:pPr>
              <w:spacing w:after="0" w:line="240" w:lineRule="auto"/>
              <w:rPr>
                <w:rFonts w:ascii="Arial" w:eastAsia="Times New Roman" w:hAnsi="Arial" w:cs="Arial"/>
                <w:sz w:val="18"/>
                <w:szCs w:val="18"/>
                <w:lang w:eastAsia="sv-SE"/>
              </w:rPr>
            </w:pPr>
          </w:p>
          <w:p w14:paraId="4CF296F1" w14:textId="156E0035" w:rsidR="00962254" w:rsidRPr="00847C84" w:rsidRDefault="005F75C6" w:rsidP="00F93F74">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3CA4825A" w14:textId="37776EA5" w:rsidR="00962254" w:rsidRDefault="00962254" w:rsidP="00F93F74">
            <w:pPr>
              <w:spacing w:after="0" w:line="240" w:lineRule="auto"/>
              <w:rPr>
                <w:rFonts w:ascii="Arial" w:eastAsia="Times New Roman" w:hAnsi="Arial" w:cs="Arial"/>
                <w:sz w:val="18"/>
                <w:szCs w:val="18"/>
                <w:lang w:eastAsia="sv-SE"/>
              </w:rPr>
            </w:pPr>
          </w:p>
          <w:p w14:paraId="11957445" w14:textId="0E297A49" w:rsidR="005F75C6" w:rsidRPr="00847C84" w:rsidRDefault="005F75C6" w:rsidP="00F93F74">
            <w:pPr>
              <w:spacing w:after="0" w:line="240" w:lineRule="auto"/>
              <w:rPr>
                <w:rFonts w:ascii="Arial" w:eastAsia="Times New Roman" w:hAnsi="Arial" w:cs="Arial"/>
                <w:sz w:val="18"/>
                <w:szCs w:val="18"/>
                <w:lang w:eastAsia="sv-SE"/>
              </w:rPr>
            </w:pPr>
            <w:r w:rsidRPr="1BA8EFCC">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sidRPr="1BA8EFCC">
              <w:rPr>
                <w:rFonts w:ascii="Arial" w:eastAsia="Times New Roman" w:hAnsi="Arial" w:cs="Arial"/>
                <w:b/>
                <w:bCs/>
                <w:sz w:val="18"/>
                <w:szCs w:val="18"/>
                <w:lang w:val="en-GB" w:eastAsia="sv-SE"/>
              </w:rPr>
            </w:r>
            <w:r w:rsidRPr="1BA8EFCC">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sidRPr="1BA8EFCC">
              <w:fldChar w:fldCharType="end"/>
            </w:r>
          </w:p>
        </w:tc>
      </w:tr>
    </w:tbl>
    <w:p w14:paraId="0F545808" w14:textId="1A9A7394" w:rsidR="00962254" w:rsidRDefault="00962254" w:rsidP="00962254">
      <w:pPr>
        <w:spacing w:after="0" w:line="240" w:lineRule="auto"/>
        <w:rPr>
          <w:rFonts w:ascii="Arial" w:eastAsia="Times New Roman" w:hAnsi="Arial" w:cs="Arial"/>
          <w:sz w:val="18"/>
          <w:szCs w:val="18"/>
          <w:lang w:eastAsia="sv-SE"/>
        </w:rPr>
      </w:pPr>
    </w:p>
    <w:p w14:paraId="3250AB9D" w14:textId="77777777" w:rsidR="006E1A80" w:rsidRDefault="006E1A80" w:rsidP="00962254">
      <w:pPr>
        <w:spacing w:after="0" w:line="240" w:lineRule="auto"/>
        <w:rPr>
          <w:rFonts w:ascii="Arial" w:eastAsia="Times New Roman" w:hAnsi="Arial" w:cs="Arial"/>
          <w:sz w:val="18"/>
          <w:szCs w:val="18"/>
          <w:lang w:eastAsia="sv-SE"/>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8"/>
        <w:gridCol w:w="3260"/>
        <w:gridCol w:w="1701"/>
      </w:tblGrid>
      <w:tr w:rsidR="003E3DD2" w:rsidRPr="00847C84" w14:paraId="495ECABC" w14:textId="77777777" w:rsidTr="00B05260">
        <w:tc>
          <w:tcPr>
            <w:tcW w:w="5388" w:type="dxa"/>
          </w:tcPr>
          <w:p w14:paraId="3A42D84E" w14:textId="77777777" w:rsidR="003E3DD2" w:rsidRDefault="003E3DD2" w:rsidP="00114279">
            <w:pPr>
              <w:spacing w:after="0" w:line="240" w:lineRule="auto"/>
              <w:rPr>
                <w:rFonts w:ascii="Arial" w:eastAsia="Times New Roman" w:hAnsi="Arial" w:cs="Arial"/>
                <w:b/>
                <w:bCs/>
                <w:sz w:val="18"/>
                <w:szCs w:val="18"/>
                <w:lang w:eastAsia="sv-SE"/>
              </w:rPr>
            </w:pPr>
          </w:p>
          <w:p w14:paraId="31710001" w14:textId="5F0F20D4" w:rsidR="003E3DD2" w:rsidRPr="002E318C" w:rsidRDefault="003E3DD2" w:rsidP="00114279">
            <w:pPr>
              <w:spacing w:after="0" w:line="240" w:lineRule="auto"/>
              <w:rPr>
                <w:rFonts w:ascii="Arial" w:eastAsia="Times New Roman" w:hAnsi="Arial" w:cs="Arial"/>
                <w:b/>
                <w:bCs/>
                <w:strike/>
                <w:sz w:val="18"/>
                <w:szCs w:val="18"/>
                <w:lang w:eastAsia="sv-SE"/>
              </w:rPr>
            </w:pPr>
            <w:r>
              <w:rPr>
                <w:rFonts w:ascii="Arial" w:eastAsia="Times New Roman" w:hAnsi="Arial" w:cs="Arial"/>
                <w:b/>
                <w:bCs/>
                <w:sz w:val="18"/>
                <w:szCs w:val="18"/>
                <w:lang w:eastAsia="sv-SE"/>
              </w:rPr>
              <w:t xml:space="preserve">10 </w:t>
            </w:r>
            <w:r w:rsidR="00A86B71">
              <w:rPr>
                <w:rFonts w:ascii="Arial" w:eastAsia="Times New Roman" w:hAnsi="Arial" w:cs="Arial"/>
                <w:b/>
                <w:bCs/>
                <w:sz w:val="18"/>
                <w:szCs w:val="18"/>
                <w:lang w:eastAsia="sv-SE"/>
              </w:rPr>
              <w:t>Rörelsekapital</w:t>
            </w:r>
          </w:p>
          <w:p w14:paraId="5719EDC5" w14:textId="77777777" w:rsidR="003E3DD2" w:rsidRPr="00847C84" w:rsidRDefault="003E3DD2" w:rsidP="00114279">
            <w:pPr>
              <w:spacing w:after="0" w:line="240" w:lineRule="auto"/>
              <w:rPr>
                <w:rFonts w:ascii="Arial" w:eastAsia="Times New Roman" w:hAnsi="Arial" w:cs="Arial"/>
                <w:b/>
                <w:bCs/>
                <w:sz w:val="18"/>
                <w:szCs w:val="18"/>
                <w:lang w:eastAsia="sv-SE"/>
              </w:rPr>
            </w:pPr>
          </w:p>
        </w:tc>
        <w:tc>
          <w:tcPr>
            <w:tcW w:w="3260" w:type="dxa"/>
          </w:tcPr>
          <w:p w14:paraId="18C37C61" w14:textId="77777777" w:rsidR="003E3DD2" w:rsidRPr="00847C84" w:rsidRDefault="003E3DD2" w:rsidP="00114279">
            <w:pPr>
              <w:spacing w:after="0" w:line="240" w:lineRule="auto"/>
              <w:rPr>
                <w:rFonts w:ascii="Arial" w:eastAsia="Times New Roman" w:hAnsi="Arial" w:cs="Arial"/>
                <w:sz w:val="18"/>
                <w:szCs w:val="18"/>
                <w:lang w:eastAsia="sv-SE"/>
              </w:rPr>
            </w:pPr>
          </w:p>
        </w:tc>
        <w:tc>
          <w:tcPr>
            <w:tcW w:w="1701" w:type="dxa"/>
          </w:tcPr>
          <w:p w14:paraId="1E87589A" w14:textId="77777777" w:rsidR="003E3DD2" w:rsidRPr="00847C84" w:rsidRDefault="003E3DD2" w:rsidP="00114279">
            <w:pPr>
              <w:spacing w:after="0" w:line="240" w:lineRule="auto"/>
              <w:rPr>
                <w:rFonts w:ascii="Arial" w:eastAsia="Times New Roman" w:hAnsi="Arial" w:cs="Arial"/>
                <w:sz w:val="18"/>
                <w:szCs w:val="18"/>
                <w:lang w:eastAsia="sv-SE"/>
              </w:rPr>
            </w:pPr>
          </w:p>
        </w:tc>
      </w:tr>
      <w:tr w:rsidR="003E3DD2" w:rsidRPr="006144C9" w14:paraId="6DF4D11D" w14:textId="77777777" w:rsidTr="0008333D">
        <w:tc>
          <w:tcPr>
            <w:tcW w:w="5388" w:type="dxa"/>
          </w:tcPr>
          <w:p w14:paraId="25CB0279" w14:textId="45CF3BDA" w:rsidR="001457EE" w:rsidRDefault="003E3DD2" w:rsidP="00A86B71">
            <w:pPr>
              <w:spacing w:after="0" w:line="240" w:lineRule="auto"/>
              <w:rPr>
                <w:rFonts w:ascii="Arial" w:eastAsia="Times New Roman" w:hAnsi="Arial" w:cs="Arial"/>
                <w:sz w:val="18"/>
                <w:szCs w:val="18"/>
                <w:lang w:eastAsia="sv-SE"/>
              </w:rPr>
            </w:pPr>
            <w:r w:rsidRPr="00847C84">
              <w:rPr>
                <w:rFonts w:ascii="Arial" w:eastAsia="Times New Roman" w:hAnsi="Arial" w:cs="Arial"/>
                <w:sz w:val="18"/>
                <w:szCs w:val="18"/>
                <w:lang w:eastAsia="sv-SE"/>
              </w:rPr>
              <w:br/>
            </w:r>
            <w:r w:rsidR="001457EE" w:rsidRPr="006144C9">
              <w:rPr>
                <w:rFonts w:ascii="Arial" w:eastAsia="Times New Roman" w:hAnsi="Arial" w:cs="Arial"/>
                <w:sz w:val="18"/>
                <w:szCs w:val="18"/>
                <w:lang w:eastAsia="sv-SE"/>
              </w:rPr>
              <w:t>Rörelsekapital</w:t>
            </w:r>
            <w:r w:rsidR="006071F3">
              <w:rPr>
                <w:rFonts w:ascii="Arial" w:eastAsia="Times New Roman" w:hAnsi="Arial" w:cs="Arial"/>
                <w:sz w:val="18"/>
                <w:szCs w:val="18"/>
                <w:lang w:eastAsia="sv-SE"/>
              </w:rPr>
              <w:t>.</w:t>
            </w:r>
            <w:r w:rsidR="001457EE" w:rsidRPr="006144C9">
              <w:rPr>
                <w:rFonts w:ascii="Arial" w:eastAsia="Times New Roman" w:hAnsi="Arial" w:cs="Arial"/>
                <w:sz w:val="18"/>
                <w:szCs w:val="18"/>
                <w:lang w:eastAsia="sv-SE"/>
              </w:rPr>
              <w:t xml:space="preserve"> </w:t>
            </w:r>
          </w:p>
          <w:p w14:paraId="5DA80A29" w14:textId="2FF6CD97" w:rsidR="003E3DD2" w:rsidRPr="00C46BB9" w:rsidRDefault="001457EE" w:rsidP="00A86B71">
            <w:pPr>
              <w:spacing w:after="0" w:line="240" w:lineRule="auto"/>
              <w:rPr>
                <w:rFonts w:ascii="Arial" w:eastAsia="Times New Roman" w:hAnsi="Arial" w:cs="Arial"/>
                <w:sz w:val="18"/>
                <w:szCs w:val="18"/>
                <w:lang w:eastAsia="sv-SE"/>
              </w:rPr>
            </w:pPr>
            <w:r w:rsidRPr="006144C9">
              <w:rPr>
                <w:rFonts w:ascii="Arial" w:eastAsia="Times New Roman" w:hAnsi="Arial" w:cs="Arial"/>
                <w:sz w:val="18"/>
                <w:szCs w:val="18"/>
                <w:lang w:eastAsia="sv-SE"/>
              </w:rPr>
              <w:t>(3.1</w:t>
            </w:r>
            <w:r w:rsidR="513D017E" w:rsidRPr="006144C9">
              <w:rPr>
                <w:rFonts w:ascii="Arial" w:eastAsia="Times New Roman" w:hAnsi="Arial" w:cs="Arial"/>
                <w:sz w:val="18"/>
                <w:szCs w:val="18"/>
                <w:lang w:eastAsia="sv-SE"/>
              </w:rPr>
              <w:t xml:space="preserve"> </w:t>
            </w:r>
            <w:proofErr w:type="spellStart"/>
            <w:r w:rsidR="4E341B71" w:rsidRPr="006144C9">
              <w:rPr>
                <w:rFonts w:ascii="Arial" w:eastAsia="Times New Roman" w:hAnsi="Arial" w:cs="Arial"/>
                <w:sz w:val="18"/>
                <w:szCs w:val="18"/>
                <w:lang w:eastAsia="sv-SE"/>
              </w:rPr>
              <w:t>vpn</w:t>
            </w:r>
            <w:proofErr w:type="spellEnd"/>
            <w:r w:rsidRPr="006144C9">
              <w:rPr>
                <w:rFonts w:ascii="Arial" w:eastAsia="Times New Roman" w:hAnsi="Arial" w:cs="Arial"/>
                <w:sz w:val="18"/>
                <w:szCs w:val="18"/>
                <w:lang w:eastAsia="sv-SE"/>
              </w:rPr>
              <w:t>)</w:t>
            </w:r>
            <w:r w:rsidR="00A86B71" w:rsidRPr="006144C9">
              <w:rPr>
                <w:rFonts w:ascii="Arial" w:eastAsia="Times New Roman" w:hAnsi="Arial" w:cs="Arial"/>
                <w:sz w:val="18"/>
                <w:szCs w:val="18"/>
                <w:lang w:eastAsia="sv-SE"/>
              </w:rPr>
              <w:br/>
            </w:r>
          </w:p>
        </w:tc>
        <w:tc>
          <w:tcPr>
            <w:tcW w:w="3260" w:type="dxa"/>
          </w:tcPr>
          <w:p w14:paraId="129AA755" w14:textId="77777777" w:rsidR="003E3DD2" w:rsidRDefault="003E3DD2" w:rsidP="00114279">
            <w:pPr>
              <w:spacing w:after="0" w:line="240" w:lineRule="auto"/>
              <w:rPr>
                <w:rFonts w:ascii="Arial" w:eastAsia="Times New Roman" w:hAnsi="Arial" w:cs="Arial"/>
                <w:sz w:val="18"/>
                <w:szCs w:val="18"/>
                <w:lang w:eastAsia="sv-SE"/>
              </w:rPr>
            </w:pPr>
          </w:p>
          <w:p w14:paraId="54D48D76" w14:textId="7943D51C" w:rsidR="00ED7678" w:rsidRPr="00C46BB9" w:rsidRDefault="00ED7678" w:rsidP="00114279">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p w14:paraId="52121296" w14:textId="77777777" w:rsidR="003E3DD2" w:rsidRPr="006144C9" w:rsidRDefault="003E3DD2" w:rsidP="00114279">
            <w:pPr>
              <w:spacing w:after="0" w:line="240" w:lineRule="auto"/>
              <w:rPr>
                <w:rFonts w:ascii="Arial" w:eastAsia="Times New Roman" w:hAnsi="Arial" w:cs="Arial"/>
                <w:sz w:val="18"/>
                <w:szCs w:val="18"/>
                <w:lang w:eastAsia="sv-SE"/>
              </w:rPr>
            </w:pPr>
          </w:p>
        </w:tc>
        <w:tc>
          <w:tcPr>
            <w:tcW w:w="1701" w:type="dxa"/>
            <w:shd w:val="clear" w:color="auto" w:fill="auto"/>
          </w:tcPr>
          <w:p w14:paraId="0FB594EE" w14:textId="77777777" w:rsidR="003E3DD2" w:rsidRDefault="003E3DD2" w:rsidP="00114279">
            <w:pPr>
              <w:spacing w:after="0" w:line="240" w:lineRule="auto"/>
              <w:rPr>
                <w:rFonts w:ascii="Arial" w:eastAsia="Times New Roman" w:hAnsi="Arial" w:cs="Arial"/>
                <w:sz w:val="18"/>
                <w:szCs w:val="18"/>
                <w:lang w:eastAsia="sv-SE"/>
              </w:rPr>
            </w:pPr>
          </w:p>
          <w:p w14:paraId="1A5FF2DD" w14:textId="441F368B" w:rsidR="00ED7678" w:rsidRPr="006144C9" w:rsidRDefault="00ED7678" w:rsidP="00114279">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bl>
    <w:p w14:paraId="09B25CB0" w14:textId="49F1E881" w:rsidR="006E1A80" w:rsidRDefault="006E1A80" w:rsidP="00962254">
      <w:pPr>
        <w:spacing w:after="0" w:line="240" w:lineRule="auto"/>
        <w:rPr>
          <w:rFonts w:ascii="Arial" w:eastAsia="Times New Roman" w:hAnsi="Arial" w:cs="Arial"/>
          <w:sz w:val="18"/>
          <w:szCs w:val="18"/>
          <w:lang w:eastAsia="sv-SE"/>
        </w:rPr>
      </w:pPr>
    </w:p>
    <w:p w14:paraId="60718683" w14:textId="77777777" w:rsidR="006E1A80" w:rsidRPr="006144C9" w:rsidRDefault="006E1A80" w:rsidP="00962254">
      <w:pPr>
        <w:spacing w:after="0" w:line="240" w:lineRule="auto"/>
        <w:rPr>
          <w:rFonts w:ascii="Arial" w:eastAsia="Times New Roman" w:hAnsi="Arial" w:cs="Arial"/>
          <w:sz w:val="18"/>
          <w:szCs w:val="18"/>
          <w:lang w:eastAsia="sv-SE"/>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8"/>
        <w:gridCol w:w="3260"/>
        <w:gridCol w:w="1701"/>
      </w:tblGrid>
      <w:tr w:rsidR="00962254" w:rsidRPr="006144C9" w14:paraId="04AEEB3E" w14:textId="77777777" w:rsidTr="00B05260">
        <w:tc>
          <w:tcPr>
            <w:tcW w:w="5388" w:type="dxa"/>
          </w:tcPr>
          <w:p w14:paraId="31C1F383" w14:textId="77777777" w:rsidR="00DA0BC6" w:rsidRPr="006144C9" w:rsidRDefault="00DA0BC6" w:rsidP="00DA0BC6">
            <w:pPr>
              <w:spacing w:after="0" w:line="240" w:lineRule="auto"/>
              <w:rPr>
                <w:rFonts w:ascii="Arial" w:eastAsia="Times New Roman" w:hAnsi="Arial" w:cs="Arial"/>
                <w:b/>
                <w:bCs/>
                <w:sz w:val="18"/>
                <w:szCs w:val="18"/>
                <w:lang w:eastAsia="sv-SE"/>
              </w:rPr>
            </w:pPr>
          </w:p>
          <w:p w14:paraId="78A7C2CD" w14:textId="616210DA" w:rsidR="00962254" w:rsidRPr="006144C9" w:rsidRDefault="00222152" w:rsidP="00DA0BC6">
            <w:pPr>
              <w:spacing w:after="0" w:line="240" w:lineRule="auto"/>
              <w:rPr>
                <w:rFonts w:ascii="Arial" w:eastAsia="Times New Roman" w:hAnsi="Arial" w:cs="Arial"/>
                <w:b/>
                <w:bCs/>
                <w:sz w:val="18"/>
                <w:szCs w:val="18"/>
                <w:lang w:eastAsia="sv-SE"/>
              </w:rPr>
            </w:pPr>
            <w:r w:rsidRPr="006144C9">
              <w:rPr>
                <w:rFonts w:ascii="Arial" w:eastAsia="Times New Roman" w:hAnsi="Arial" w:cs="Arial"/>
                <w:b/>
                <w:bCs/>
                <w:sz w:val="18"/>
                <w:szCs w:val="18"/>
                <w:lang w:eastAsia="sv-SE"/>
              </w:rPr>
              <w:t xml:space="preserve">11 </w:t>
            </w:r>
            <w:r w:rsidR="00962254" w:rsidRPr="006144C9">
              <w:rPr>
                <w:rFonts w:ascii="Arial" w:eastAsia="Times New Roman" w:hAnsi="Arial" w:cs="Arial"/>
                <w:b/>
                <w:bCs/>
                <w:sz w:val="18"/>
                <w:szCs w:val="18"/>
                <w:lang w:eastAsia="sv-SE"/>
              </w:rPr>
              <w:t xml:space="preserve">Bolagets </w:t>
            </w:r>
            <w:r w:rsidR="002F35B7" w:rsidRPr="006144C9">
              <w:rPr>
                <w:rFonts w:ascii="Arial" w:eastAsia="Times New Roman" w:hAnsi="Arial" w:cs="Arial"/>
                <w:b/>
                <w:bCs/>
                <w:sz w:val="18"/>
                <w:szCs w:val="18"/>
                <w:lang w:eastAsia="sv-SE"/>
              </w:rPr>
              <w:t>värdepapper</w:t>
            </w:r>
          </w:p>
          <w:p w14:paraId="56E926FC" w14:textId="77777777" w:rsidR="00DA0BC6" w:rsidRPr="006144C9" w:rsidRDefault="00DA0BC6" w:rsidP="00DA0BC6">
            <w:pPr>
              <w:spacing w:after="0" w:line="240" w:lineRule="auto"/>
              <w:rPr>
                <w:rFonts w:ascii="Arial" w:eastAsia="Times New Roman" w:hAnsi="Arial" w:cs="Arial"/>
                <w:b/>
                <w:bCs/>
                <w:sz w:val="18"/>
                <w:szCs w:val="18"/>
                <w:lang w:eastAsia="sv-SE"/>
              </w:rPr>
            </w:pPr>
          </w:p>
        </w:tc>
        <w:tc>
          <w:tcPr>
            <w:tcW w:w="3260" w:type="dxa"/>
          </w:tcPr>
          <w:p w14:paraId="49897CC5" w14:textId="77777777" w:rsidR="00962254" w:rsidRPr="006144C9" w:rsidRDefault="00962254" w:rsidP="00962254">
            <w:pPr>
              <w:spacing w:after="0" w:line="240" w:lineRule="auto"/>
              <w:rPr>
                <w:rFonts w:ascii="Arial" w:eastAsia="Times New Roman" w:hAnsi="Arial" w:cs="Arial"/>
                <w:sz w:val="18"/>
                <w:szCs w:val="18"/>
                <w:lang w:eastAsia="sv-SE"/>
              </w:rPr>
            </w:pPr>
          </w:p>
        </w:tc>
        <w:tc>
          <w:tcPr>
            <w:tcW w:w="1701" w:type="dxa"/>
          </w:tcPr>
          <w:p w14:paraId="3A8468A2" w14:textId="77777777" w:rsidR="00962254" w:rsidRPr="006144C9" w:rsidRDefault="00962254" w:rsidP="00962254">
            <w:pPr>
              <w:spacing w:after="0" w:line="240" w:lineRule="auto"/>
              <w:rPr>
                <w:rFonts w:ascii="Arial" w:eastAsia="Times New Roman" w:hAnsi="Arial" w:cs="Arial"/>
                <w:sz w:val="18"/>
                <w:szCs w:val="18"/>
                <w:lang w:eastAsia="sv-SE"/>
              </w:rPr>
            </w:pPr>
          </w:p>
        </w:tc>
      </w:tr>
      <w:tr w:rsidR="00962254" w:rsidRPr="00847C84" w14:paraId="06AE16C9" w14:textId="77777777" w:rsidTr="00B05260">
        <w:tc>
          <w:tcPr>
            <w:tcW w:w="5388" w:type="dxa"/>
          </w:tcPr>
          <w:p w14:paraId="45835B93" w14:textId="4D40000F" w:rsidR="00354B8E" w:rsidRDefault="00962254" w:rsidP="00962254">
            <w:pPr>
              <w:spacing w:after="0" w:line="240" w:lineRule="auto"/>
              <w:rPr>
                <w:rFonts w:ascii="Arial" w:eastAsia="Times New Roman" w:hAnsi="Arial" w:cs="Arial"/>
                <w:sz w:val="18"/>
                <w:szCs w:val="18"/>
                <w:lang w:eastAsia="sv-SE"/>
              </w:rPr>
            </w:pPr>
            <w:r w:rsidRPr="006144C9">
              <w:rPr>
                <w:rFonts w:ascii="Arial" w:eastAsia="Times New Roman" w:hAnsi="Arial" w:cs="Arial"/>
                <w:sz w:val="18"/>
                <w:szCs w:val="18"/>
                <w:lang w:eastAsia="sv-SE"/>
              </w:rPr>
              <w:br/>
            </w:r>
            <w:r w:rsidR="00222152" w:rsidRPr="006144C9">
              <w:rPr>
                <w:rFonts w:ascii="Arial" w:eastAsia="Times New Roman" w:hAnsi="Arial" w:cs="Arial"/>
                <w:sz w:val="18"/>
                <w:szCs w:val="18"/>
                <w:lang w:eastAsia="sv-SE"/>
              </w:rPr>
              <w:t xml:space="preserve">11.1 </w:t>
            </w:r>
            <w:r w:rsidR="00B92BD9" w:rsidRPr="006144C9">
              <w:rPr>
                <w:rFonts w:ascii="Arial" w:eastAsia="Times New Roman" w:hAnsi="Arial" w:cs="Arial"/>
                <w:sz w:val="18"/>
                <w:szCs w:val="18"/>
                <w:lang w:eastAsia="sv-SE"/>
              </w:rPr>
              <w:t>Namn på aktuella värdepapper</w:t>
            </w:r>
            <w:r w:rsidR="00757362" w:rsidRPr="006144C9">
              <w:rPr>
                <w:rFonts w:ascii="Arial" w:eastAsia="Times New Roman" w:hAnsi="Arial" w:cs="Arial"/>
                <w:sz w:val="18"/>
                <w:szCs w:val="18"/>
                <w:lang w:eastAsia="sv-SE"/>
              </w:rPr>
              <w:t xml:space="preserve"> </w:t>
            </w:r>
            <w:r w:rsidR="005F2E16" w:rsidRPr="006144C9">
              <w:rPr>
                <w:rFonts w:ascii="Arial" w:eastAsia="Times New Roman" w:hAnsi="Arial" w:cs="Arial"/>
                <w:sz w:val="18"/>
                <w:szCs w:val="18"/>
                <w:lang w:eastAsia="sv-SE"/>
              </w:rPr>
              <w:t>med och</w:t>
            </w:r>
            <w:r w:rsidR="00F44EF0" w:rsidRPr="006144C9">
              <w:rPr>
                <w:rFonts w:ascii="Arial" w:eastAsia="Times New Roman" w:hAnsi="Arial" w:cs="Arial"/>
                <w:sz w:val="18"/>
                <w:szCs w:val="18"/>
                <w:lang w:eastAsia="sv-SE"/>
              </w:rPr>
              <w:t xml:space="preserve"> </w:t>
            </w:r>
            <w:r w:rsidRPr="006144C9">
              <w:rPr>
                <w:rFonts w:ascii="Arial" w:eastAsia="Times New Roman" w:hAnsi="Arial" w:cs="Arial"/>
                <w:sz w:val="18"/>
                <w:szCs w:val="18"/>
                <w:lang w:eastAsia="sv-SE"/>
              </w:rPr>
              <w:t>ISIN-</w:t>
            </w:r>
            <w:r w:rsidR="16997602" w:rsidRPr="006144C9">
              <w:rPr>
                <w:rFonts w:ascii="Arial" w:eastAsia="Times New Roman" w:hAnsi="Arial" w:cs="Arial"/>
                <w:sz w:val="18"/>
                <w:szCs w:val="18"/>
                <w:lang w:eastAsia="sv-SE"/>
              </w:rPr>
              <w:t>, FISN- och CFI-kod</w:t>
            </w:r>
            <w:r w:rsidRPr="006144C9">
              <w:rPr>
                <w:rFonts w:ascii="Arial" w:eastAsia="Times New Roman" w:hAnsi="Arial" w:cs="Arial"/>
                <w:sz w:val="18"/>
                <w:szCs w:val="18"/>
                <w:lang w:eastAsia="sv-SE"/>
              </w:rPr>
              <w:t>.</w:t>
            </w:r>
          </w:p>
          <w:p w14:paraId="5B5CFD21" w14:textId="58CC61E7" w:rsidR="00962254" w:rsidRPr="00847C84" w:rsidRDefault="00354B8E" w:rsidP="00962254">
            <w:pPr>
              <w:spacing w:after="0" w:line="240" w:lineRule="auto"/>
              <w:rPr>
                <w:rFonts w:ascii="Arial" w:eastAsia="Times New Roman" w:hAnsi="Arial" w:cs="Arial"/>
                <w:sz w:val="18"/>
                <w:szCs w:val="18"/>
                <w:lang w:eastAsia="sv-SE"/>
              </w:rPr>
            </w:pPr>
            <w:r w:rsidRPr="006144C9">
              <w:rPr>
                <w:rFonts w:ascii="Arial" w:eastAsia="Times New Roman" w:hAnsi="Arial" w:cs="Arial"/>
                <w:sz w:val="18"/>
                <w:szCs w:val="18"/>
                <w:lang w:eastAsia="sv-SE"/>
              </w:rPr>
              <w:t xml:space="preserve">(4.1 </w:t>
            </w:r>
            <w:proofErr w:type="spellStart"/>
            <w:r w:rsidRPr="006144C9">
              <w:rPr>
                <w:rFonts w:ascii="Arial" w:eastAsia="Times New Roman" w:hAnsi="Arial" w:cs="Arial"/>
                <w:sz w:val="18"/>
                <w:szCs w:val="18"/>
                <w:lang w:eastAsia="sv-SE"/>
              </w:rPr>
              <w:t>vpn</w:t>
            </w:r>
            <w:proofErr w:type="spellEnd"/>
            <w:r w:rsidRPr="006144C9">
              <w:rPr>
                <w:rFonts w:ascii="Arial" w:eastAsia="Times New Roman" w:hAnsi="Arial" w:cs="Arial"/>
                <w:sz w:val="18"/>
                <w:szCs w:val="18"/>
                <w:lang w:eastAsia="sv-SE"/>
              </w:rPr>
              <w:t>)</w:t>
            </w:r>
            <w:r w:rsidR="00962254" w:rsidRPr="00847C84">
              <w:rPr>
                <w:rFonts w:ascii="Arial" w:eastAsia="Times New Roman" w:hAnsi="Arial" w:cs="Arial"/>
                <w:sz w:val="18"/>
                <w:szCs w:val="18"/>
                <w:lang w:eastAsia="sv-SE"/>
              </w:rPr>
              <w:br/>
            </w:r>
          </w:p>
        </w:tc>
        <w:tc>
          <w:tcPr>
            <w:tcW w:w="3260" w:type="dxa"/>
          </w:tcPr>
          <w:p w14:paraId="1967B5F4" w14:textId="77777777" w:rsidR="00962254" w:rsidRPr="00847C84" w:rsidRDefault="00962254" w:rsidP="00962254">
            <w:pPr>
              <w:spacing w:after="0" w:line="240" w:lineRule="auto"/>
              <w:rPr>
                <w:rFonts w:ascii="Arial" w:eastAsia="Times New Roman" w:hAnsi="Arial" w:cs="Arial"/>
                <w:sz w:val="18"/>
                <w:szCs w:val="18"/>
                <w:lang w:eastAsia="sv-SE"/>
              </w:rPr>
            </w:pPr>
          </w:p>
          <w:p w14:paraId="3ABC18C0" w14:textId="41168D0C" w:rsidR="00962254" w:rsidRPr="00847C84" w:rsidRDefault="00ED7678" w:rsidP="00962254">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15CDC7F3" w14:textId="77777777" w:rsidR="00962254" w:rsidRDefault="00962254" w:rsidP="00962254">
            <w:pPr>
              <w:spacing w:after="0" w:line="240" w:lineRule="auto"/>
              <w:rPr>
                <w:rFonts w:ascii="Arial" w:eastAsia="Times New Roman" w:hAnsi="Arial" w:cs="Arial"/>
                <w:sz w:val="18"/>
                <w:szCs w:val="18"/>
                <w:lang w:eastAsia="sv-SE"/>
              </w:rPr>
            </w:pPr>
          </w:p>
          <w:p w14:paraId="5D0E3FAF" w14:textId="127C76C5" w:rsidR="00ED7678" w:rsidRPr="00847C84" w:rsidRDefault="00ED7678" w:rsidP="00962254">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962254" w:rsidRPr="00847C84" w14:paraId="456AF22F" w14:textId="77777777" w:rsidTr="00B05260">
        <w:tc>
          <w:tcPr>
            <w:tcW w:w="5388" w:type="dxa"/>
          </w:tcPr>
          <w:p w14:paraId="053FF8DF" w14:textId="18D9A874" w:rsidR="00962254" w:rsidRDefault="00DA1DBB" w:rsidP="00962254">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br/>
            </w:r>
            <w:r w:rsidR="00222152">
              <w:rPr>
                <w:rFonts w:ascii="Arial" w:eastAsia="Times New Roman" w:hAnsi="Arial" w:cs="Arial"/>
                <w:sz w:val="18"/>
                <w:szCs w:val="18"/>
                <w:lang w:eastAsia="sv-SE"/>
              </w:rPr>
              <w:t>11.</w:t>
            </w:r>
            <w:r w:rsidR="00014B12">
              <w:rPr>
                <w:rFonts w:ascii="Arial" w:eastAsia="Times New Roman" w:hAnsi="Arial" w:cs="Arial"/>
                <w:sz w:val="18"/>
                <w:szCs w:val="18"/>
                <w:lang w:eastAsia="sv-SE"/>
              </w:rPr>
              <w:t xml:space="preserve">2 </w:t>
            </w:r>
            <w:r w:rsidR="00962254" w:rsidRPr="00847C84">
              <w:rPr>
                <w:rFonts w:ascii="Arial" w:eastAsia="Times New Roman" w:hAnsi="Arial" w:cs="Arial"/>
                <w:sz w:val="18"/>
                <w:szCs w:val="18"/>
                <w:lang w:eastAsia="sv-SE"/>
              </w:rPr>
              <w:t>Aktiernas röstvärde.</w:t>
            </w:r>
          </w:p>
          <w:p w14:paraId="0E78E69E" w14:textId="1040DE58" w:rsidR="00FC0820" w:rsidRPr="00847C84" w:rsidRDefault="00FC0820" w:rsidP="00962254">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t>(4.</w:t>
            </w:r>
            <w:r w:rsidR="00AD277E">
              <w:rPr>
                <w:rFonts w:ascii="Arial" w:eastAsia="Times New Roman" w:hAnsi="Arial" w:cs="Arial"/>
                <w:sz w:val="18"/>
                <w:szCs w:val="18"/>
                <w:lang w:eastAsia="sv-SE"/>
              </w:rPr>
              <w:t>5</w:t>
            </w:r>
            <w:r>
              <w:rPr>
                <w:rFonts w:ascii="Arial" w:eastAsia="Times New Roman" w:hAnsi="Arial" w:cs="Arial"/>
                <w:sz w:val="18"/>
                <w:szCs w:val="18"/>
                <w:lang w:eastAsia="sv-SE"/>
              </w:rPr>
              <w:t xml:space="preserve"> </w:t>
            </w:r>
            <w:proofErr w:type="spellStart"/>
            <w:r>
              <w:rPr>
                <w:rFonts w:ascii="Arial" w:eastAsia="Times New Roman" w:hAnsi="Arial" w:cs="Arial"/>
                <w:sz w:val="18"/>
                <w:szCs w:val="18"/>
                <w:lang w:eastAsia="sv-SE"/>
              </w:rPr>
              <w:t>vpn</w:t>
            </w:r>
            <w:proofErr w:type="spellEnd"/>
            <w:r>
              <w:rPr>
                <w:rFonts w:ascii="Arial" w:eastAsia="Times New Roman" w:hAnsi="Arial" w:cs="Arial"/>
                <w:sz w:val="18"/>
                <w:szCs w:val="18"/>
                <w:lang w:eastAsia="sv-SE"/>
              </w:rPr>
              <w:t>)</w:t>
            </w:r>
          </w:p>
          <w:p w14:paraId="342A90A5" w14:textId="77777777" w:rsidR="00962254" w:rsidRPr="00847C84" w:rsidRDefault="00962254" w:rsidP="00FE2A6C">
            <w:pPr>
              <w:spacing w:after="0" w:line="240" w:lineRule="auto"/>
              <w:rPr>
                <w:rFonts w:ascii="Arial" w:eastAsia="Times New Roman" w:hAnsi="Arial" w:cs="Arial"/>
                <w:sz w:val="18"/>
                <w:szCs w:val="18"/>
                <w:lang w:eastAsia="sv-SE"/>
              </w:rPr>
            </w:pPr>
          </w:p>
        </w:tc>
        <w:tc>
          <w:tcPr>
            <w:tcW w:w="3260" w:type="dxa"/>
          </w:tcPr>
          <w:p w14:paraId="5FFBD4B8" w14:textId="77777777" w:rsidR="00962254" w:rsidRPr="00847C84" w:rsidRDefault="00962254" w:rsidP="00962254">
            <w:pPr>
              <w:spacing w:after="0" w:line="240" w:lineRule="auto"/>
              <w:rPr>
                <w:rFonts w:ascii="Arial" w:eastAsia="Times New Roman" w:hAnsi="Arial" w:cs="Arial"/>
                <w:sz w:val="18"/>
                <w:szCs w:val="18"/>
                <w:lang w:eastAsia="sv-SE"/>
              </w:rPr>
            </w:pPr>
          </w:p>
          <w:p w14:paraId="5B1C9253" w14:textId="3043A54A" w:rsidR="00962254" w:rsidRPr="00847C84" w:rsidRDefault="00ED7678" w:rsidP="00962254">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606BA4DB" w14:textId="77777777" w:rsidR="00962254" w:rsidRDefault="00962254" w:rsidP="00962254">
            <w:pPr>
              <w:spacing w:after="0" w:line="240" w:lineRule="auto"/>
              <w:rPr>
                <w:rFonts w:ascii="Arial" w:eastAsia="Times New Roman" w:hAnsi="Arial" w:cs="Arial"/>
                <w:sz w:val="18"/>
                <w:szCs w:val="18"/>
                <w:lang w:eastAsia="sv-SE"/>
              </w:rPr>
            </w:pPr>
          </w:p>
          <w:p w14:paraId="7226612D" w14:textId="1CA05A00" w:rsidR="00ED7678" w:rsidRPr="00847C84" w:rsidRDefault="00ED7678" w:rsidP="00962254">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962254" w:rsidRPr="00847C84" w14:paraId="24ECD4B2" w14:textId="77777777" w:rsidTr="00B05260">
        <w:tc>
          <w:tcPr>
            <w:tcW w:w="5388" w:type="dxa"/>
            <w:shd w:val="clear" w:color="auto" w:fill="auto"/>
          </w:tcPr>
          <w:p w14:paraId="68830C2B" w14:textId="14A53E67" w:rsidR="00BE11D7" w:rsidRDefault="00DA1DBB" w:rsidP="00847C84">
            <w:pPr>
              <w:spacing w:after="0" w:line="240" w:lineRule="auto"/>
              <w:rPr>
                <w:rFonts w:ascii="Arial" w:eastAsia="Times New Roman" w:hAnsi="Arial" w:cs="Arial"/>
                <w:i/>
                <w:sz w:val="18"/>
                <w:szCs w:val="18"/>
                <w:lang w:eastAsia="sv-SE"/>
              </w:rPr>
            </w:pPr>
            <w:r>
              <w:br/>
            </w:r>
            <w:r w:rsidR="00014B12" w:rsidRPr="00BE11D7">
              <w:rPr>
                <w:rFonts w:ascii="Arial" w:eastAsia="Times New Roman" w:hAnsi="Arial" w:cs="Arial"/>
                <w:i/>
                <w:sz w:val="18"/>
                <w:szCs w:val="18"/>
                <w:lang w:eastAsia="sv-SE"/>
              </w:rPr>
              <w:t>11.3.</w:t>
            </w:r>
          </w:p>
          <w:p w14:paraId="696232FD" w14:textId="1D6A2937" w:rsidR="00962254" w:rsidRDefault="00962254" w:rsidP="00B05260">
            <w:pPr>
              <w:spacing w:after="0" w:line="240" w:lineRule="auto"/>
              <w:rPr>
                <w:rFonts w:ascii="Arial" w:eastAsia="Times New Roman" w:hAnsi="Arial" w:cs="Arial"/>
                <w:i/>
                <w:iCs/>
                <w:sz w:val="18"/>
                <w:szCs w:val="18"/>
                <w:lang w:eastAsia="sv-SE"/>
              </w:rPr>
            </w:pPr>
            <w:r w:rsidRPr="00114279">
              <w:rPr>
                <w:rFonts w:ascii="Arial" w:eastAsia="Times New Roman" w:hAnsi="Arial" w:cs="Arial"/>
                <w:i/>
                <w:iCs/>
                <w:sz w:val="18"/>
                <w:szCs w:val="18"/>
                <w:lang w:eastAsia="sv-SE"/>
              </w:rPr>
              <w:t xml:space="preserve">Bolagets aktiebok förs av </w:t>
            </w:r>
            <w:r w:rsidR="008F29C0">
              <w:rPr>
                <w:rFonts w:ascii="Arial" w:eastAsia="Times New Roman" w:hAnsi="Arial" w:cs="Arial"/>
                <w:i/>
                <w:iCs/>
                <w:sz w:val="18"/>
                <w:szCs w:val="18"/>
                <w:lang w:eastAsia="sv-SE"/>
              </w:rPr>
              <w:t>[</w:t>
            </w:r>
            <w:proofErr w:type="spellStart"/>
            <w:r w:rsidRPr="00114279">
              <w:rPr>
                <w:rFonts w:ascii="Arial" w:eastAsia="Times New Roman" w:hAnsi="Arial" w:cs="Arial"/>
                <w:i/>
                <w:iCs/>
                <w:sz w:val="18"/>
                <w:szCs w:val="18"/>
                <w:lang w:eastAsia="sv-SE"/>
              </w:rPr>
              <w:t>Euroclear</w:t>
            </w:r>
            <w:proofErr w:type="spellEnd"/>
            <w:r w:rsidRPr="00114279">
              <w:rPr>
                <w:rFonts w:ascii="Arial" w:eastAsia="Times New Roman" w:hAnsi="Arial" w:cs="Arial"/>
                <w:i/>
                <w:iCs/>
                <w:sz w:val="18"/>
                <w:szCs w:val="18"/>
                <w:lang w:eastAsia="sv-SE"/>
              </w:rPr>
              <w:t xml:space="preserve"> Sweden AB</w:t>
            </w:r>
            <w:r w:rsidR="009B4459" w:rsidRPr="00114279">
              <w:rPr>
                <w:rFonts w:ascii="Arial" w:eastAsia="Times New Roman" w:hAnsi="Arial" w:cs="Arial"/>
                <w:i/>
                <w:iCs/>
                <w:sz w:val="18"/>
                <w:szCs w:val="18"/>
                <w:lang w:eastAsia="sv-SE"/>
              </w:rPr>
              <w:t xml:space="preserve">/ VP </w:t>
            </w:r>
            <w:proofErr w:type="spellStart"/>
            <w:r w:rsidR="00F16E6E" w:rsidRPr="00114279">
              <w:rPr>
                <w:rFonts w:ascii="Arial" w:eastAsia="Times New Roman" w:hAnsi="Arial" w:cs="Arial"/>
                <w:i/>
                <w:iCs/>
                <w:sz w:val="18"/>
                <w:szCs w:val="18"/>
                <w:lang w:eastAsia="sv-SE"/>
              </w:rPr>
              <w:t>Securities</w:t>
            </w:r>
            <w:proofErr w:type="spellEnd"/>
            <w:r w:rsidR="00F16E6E" w:rsidRPr="00114279">
              <w:rPr>
                <w:rFonts w:ascii="Arial" w:eastAsia="Times New Roman" w:hAnsi="Arial" w:cs="Arial"/>
                <w:i/>
                <w:iCs/>
                <w:sz w:val="18"/>
                <w:szCs w:val="18"/>
                <w:lang w:eastAsia="sv-SE"/>
              </w:rPr>
              <w:t xml:space="preserve"> </w:t>
            </w:r>
            <w:r w:rsidR="009B4459" w:rsidRPr="00114279">
              <w:rPr>
                <w:rFonts w:ascii="Arial" w:eastAsia="Times New Roman" w:hAnsi="Arial" w:cs="Arial"/>
                <w:i/>
                <w:iCs/>
                <w:sz w:val="18"/>
                <w:szCs w:val="18"/>
                <w:lang w:eastAsia="sv-SE"/>
              </w:rPr>
              <w:t>A</w:t>
            </w:r>
            <w:r w:rsidR="00F16E6E" w:rsidRPr="00114279">
              <w:rPr>
                <w:rFonts w:ascii="Arial" w:eastAsia="Times New Roman" w:hAnsi="Arial" w:cs="Arial"/>
                <w:i/>
                <w:iCs/>
                <w:sz w:val="18"/>
                <w:szCs w:val="18"/>
                <w:lang w:eastAsia="sv-SE"/>
              </w:rPr>
              <w:t>/</w:t>
            </w:r>
            <w:r w:rsidR="009B4459" w:rsidRPr="00114279">
              <w:rPr>
                <w:rFonts w:ascii="Arial" w:eastAsia="Times New Roman" w:hAnsi="Arial" w:cs="Arial"/>
                <w:i/>
                <w:iCs/>
                <w:sz w:val="18"/>
                <w:szCs w:val="18"/>
                <w:lang w:eastAsia="sv-SE"/>
              </w:rPr>
              <w:t>S</w:t>
            </w:r>
            <w:r w:rsidR="00F16E6E" w:rsidRPr="00114279">
              <w:rPr>
                <w:rFonts w:ascii="Arial" w:eastAsia="Times New Roman" w:hAnsi="Arial" w:cs="Arial"/>
                <w:i/>
                <w:iCs/>
                <w:sz w:val="18"/>
                <w:szCs w:val="18"/>
                <w:lang w:eastAsia="sv-SE"/>
              </w:rPr>
              <w:t>/</w:t>
            </w:r>
            <w:proofErr w:type="spellStart"/>
            <w:r w:rsidR="00F16E6E" w:rsidRPr="00114279">
              <w:rPr>
                <w:rFonts w:ascii="Arial" w:eastAsia="Times New Roman" w:hAnsi="Arial" w:cs="Arial"/>
                <w:i/>
                <w:iCs/>
                <w:sz w:val="18"/>
                <w:szCs w:val="18"/>
                <w:lang w:eastAsia="sv-SE"/>
              </w:rPr>
              <w:t>Computershare</w:t>
            </w:r>
            <w:proofErr w:type="spellEnd"/>
            <w:r w:rsidR="00F16E6E" w:rsidRPr="00114279">
              <w:rPr>
                <w:rFonts w:ascii="Arial" w:eastAsia="Times New Roman" w:hAnsi="Arial" w:cs="Arial"/>
                <w:i/>
                <w:iCs/>
                <w:sz w:val="18"/>
                <w:szCs w:val="18"/>
                <w:lang w:eastAsia="sv-SE"/>
              </w:rPr>
              <w:t xml:space="preserve"> (välj relevant bolag)</w:t>
            </w:r>
            <w:r w:rsidR="009B4459" w:rsidRPr="00114279">
              <w:rPr>
                <w:rFonts w:ascii="Arial" w:eastAsia="Times New Roman" w:hAnsi="Arial" w:cs="Arial"/>
                <w:i/>
                <w:iCs/>
                <w:sz w:val="18"/>
                <w:szCs w:val="18"/>
                <w:lang w:eastAsia="sv-SE"/>
              </w:rPr>
              <w:t>]</w:t>
            </w:r>
            <w:r w:rsidRPr="00114279">
              <w:rPr>
                <w:rFonts w:ascii="Arial" w:eastAsia="Times New Roman" w:hAnsi="Arial" w:cs="Arial"/>
                <w:i/>
                <w:iCs/>
                <w:sz w:val="18"/>
                <w:szCs w:val="18"/>
                <w:lang w:eastAsia="sv-SE"/>
              </w:rPr>
              <w:t xml:space="preserve">. Aktieägare erhåller inga fysiska aktiebrev. Samtliga transaktioner med Bolagets aktier sker på elektronisk väg genom banker och värdepappersförvaltare. Nyemitterade aktier registreras på person i elektroniskt format. </w:t>
            </w:r>
          </w:p>
          <w:p w14:paraId="774AF7C9" w14:textId="0E444941" w:rsidR="00962254" w:rsidRPr="00847C84" w:rsidRDefault="00354B8E" w:rsidP="00847C84">
            <w:pPr>
              <w:spacing w:after="0" w:line="240" w:lineRule="auto"/>
              <w:rPr>
                <w:rFonts w:ascii="Arial" w:eastAsia="Times New Roman" w:hAnsi="Arial" w:cs="Arial"/>
                <w:sz w:val="18"/>
                <w:szCs w:val="18"/>
                <w:lang w:eastAsia="sv-SE"/>
              </w:rPr>
            </w:pPr>
            <w:r w:rsidRPr="001B7653">
              <w:rPr>
                <w:rFonts w:ascii="Arial" w:eastAsia="Times New Roman" w:hAnsi="Arial" w:cs="Arial"/>
                <w:sz w:val="18"/>
                <w:szCs w:val="18"/>
                <w:lang w:eastAsia="sv-SE"/>
              </w:rPr>
              <w:t xml:space="preserve">(4.3 </w:t>
            </w:r>
            <w:proofErr w:type="spellStart"/>
            <w:r w:rsidRPr="001B7653">
              <w:rPr>
                <w:rFonts w:ascii="Arial" w:eastAsia="Times New Roman" w:hAnsi="Arial" w:cs="Arial"/>
                <w:sz w:val="18"/>
                <w:szCs w:val="18"/>
                <w:lang w:eastAsia="sv-SE"/>
              </w:rPr>
              <w:t>vpn</w:t>
            </w:r>
            <w:proofErr w:type="spellEnd"/>
            <w:r w:rsidRPr="001B7653">
              <w:rPr>
                <w:rFonts w:ascii="Arial" w:eastAsia="Times New Roman" w:hAnsi="Arial" w:cs="Arial"/>
                <w:sz w:val="18"/>
                <w:szCs w:val="18"/>
                <w:lang w:eastAsia="sv-SE"/>
              </w:rPr>
              <w:t>)</w:t>
            </w:r>
          </w:p>
          <w:p w14:paraId="1210DF18" w14:textId="77777777" w:rsidR="00354B8E" w:rsidRPr="00847C84" w:rsidRDefault="00354B8E" w:rsidP="00962254">
            <w:pPr>
              <w:spacing w:after="0" w:line="240" w:lineRule="auto"/>
              <w:rPr>
                <w:rFonts w:ascii="Arial" w:eastAsia="Times New Roman" w:hAnsi="Arial" w:cs="Arial"/>
                <w:sz w:val="18"/>
                <w:szCs w:val="18"/>
                <w:lang w:eastAsia="sv-SE"/>
              </w:rPr>
            </w:pPr>
          </w:p>
        </w:tc>
        <w:tc>
          <w:tcPr>
            <w:tcW w:w="3260" w:type="dxa"/>
          </w:tcPr>
          <w:p w14:paraId="2C4B65F9" w14:textId="77777777" w:rsidR="00962254" w:rsidRPr="00847C84" w:rsidRDefault="00962254" w:rsidP="00962254">
            <w:pPr>
              <w:spacing w:after="0" w:line="240" w:lineRule="auto"/>
              <w:rPr>
                <w:rFonts w:ascii="Arial" w:eastAsia="Times New Roman" w:hAnsi="Arial" w:cs="Arial"/>
                <w:sz w:val="18"/>
                <w:szCs w:val="18"/>
                <w:lang w:eastAsia="sv-SE"/>
              </w:rPr>
            </w:pPr>
          </w:p>
          <w:p w14:paraId="6393DB85" w14:textId="77777777" w:rsidR="000A4FD1" w:rsidRDefault="000A4FD1" w:rsidP="00962254">
            <w:pPr>
              <w:spacing w:after="0" w:line="240" w:lineRule="auto"/>
              <w:rPr>
                <w:rFonts w:ascii="Arial" w:eastAsia="Times New Roman" w:hAnsi="Arial" w:cs="Arial"/>
                <w:sz w:val="18"/>
                <w:szCs w:val="18"/>
                <w:lang w:eastAsia="sv-SE"/>
              </w:rPr>
            </w:pPr>
          </w:p>
          <w:p w14:paraId="5974C2F7" w14:textId="77777777" w:rsidR="00962254" w:rsidRDefault="00DF272A" w:rsidP="00962254">
            <w:pPr>
              <w:spacing w:after="0" w:line="240" w:lineRule="auto"/>
              <w:rPr>
                <w:rFonts w:ascii="Arial" w:eastAsia="Times New Roman" w:hAnsi="Arial" w:cs="Arial"/>
                <w:sz w:val="18"/>
                <w:szCs w:val="18"/>
                <w:lang w:eastAsia="sv-SE"/>
              </w:rPr>
            </w:pPr>
            <w:r w:rsidRPr="00847C84">
              <w:rPr>
                <w:rFonts w:ascii="Arial" w:eastAsia="Times New Roman" w:hAnsi="Arial" w:cs="Arial"/>
                <w:sz w:val="18"/>
                <w:szCs w:val="18"/>
                <w:lang w:eastAsia="sv-SE"/>
              </w:rPr>
              <w:t xml:space="preserve">Infoga </w:t>
            </w:r>
            <w:r w:rsidR="006807C8">
              <w:rPr>
                <w:rFonts w:ascii="Arial" w:eastAsia="Times New Roman" w:hAnsi="Arial" w:cs="Arial"/>
                <w:sz w:val="18"/>
                <w:szCs w:val="18"/>
                <w:lang w:eastAsia="sv-SE"/>
              </w:rPr>
              <w:t xml:space="preserve">text </w:t>
            </w:r>
            <w:r w:rsidRPr="00847C84">
              <w:rPr>
                <w:rFonts w:ascii="Arial" w:eastAsia="Times New Roman" w:hAnsi="Arial" w:cs="Arial"/>
                <w:sz w:val="18"/>
                <w:szCs w:val="18"/>
                <w:lang w:eastAsia="sv-SE"/>
              </w:rPr>
              <w:t>i memorandum.</w:t>
            </w:r>
          </w:p>
          <w:p w14:paraId="3A5963E5" w14:textId="6F685638" w:rsidR="00ED7678" w:rsidRPr="00847C84" w:rsidRDefault="00ED7678" w:rsidP="00962254">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03B06641" w14:textId="77777777" w:rsidR="00962254" w:rsidRDefault="00962254" w:rsidP="00962254">
            <w:pPr>
              <w:spacing w:after="0" w:line="240" w:lineRule="auto"/>
              <w:rPr>
                <w:rFonts w:ascii="Arial" w:eastAsia="Times New Roman" w:hAnsi="Arial" w:cs="Arial"/>
                <w:sz w:val="18"/>
                <w:szCs w:val="18"/>
                <w:lang w:eastAsia="sv-SE"/>
              </w:rPr>
            </w:pPr>
          </w:p>
          <w:p w14:paraId="125A1539" w14:textId="214F8ADB" w:rsidR="00ED7678" w:rsidRPr="00847C84" w:rsidRDefault="00ED7678" w:rsidP="00962254">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962254" w:rsidRPr="00847C84" w14:paraId="545FCE15" w14:textId="77777777" w:rsidTr="0008333D">
        <w:tc>
          <w:tcPr>
            <w:tcW w:w="5388" w:type="dxa"/>
            <w:shd w:val="clear" w:color="auto" w:fill="auto"/>
          </w:tcPr>
          <w:p w14:paraId="55249315" w14:textId="64684069" w:rsidR="00962254" w:rsidRPr="00847C84" w:rsidRDefault="00DA1DBB" w:rsidP="00962254">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br/>
            </w:r>
            <w:r w:rsidR="00014B12">
              <w:rPr>
                <w:rFonts w:ascii="Arial" w:eastAsia="Times New Roman" w:hAnsi="Arial" w:cs="Arial"/>
                <w:sz w:val="18"/>
                <w:szCs w:val="18"/>
                <w:lang w:eastAsia="sv-SE"/>
              </w:rPr>
              <w:t xml:space="preserve">11.4 </w:t>
            </w:r>
            <w:r w:rsidR="00962254" w:rsidRPr="00847C84">
              <w:rPr>
                <w:rFonts w:ascii="Arial" w:eastAsia="Times New Roman" w:hAnsi="Arial" w:cs="Arial"/>
                <w:sz w:val="18"/>
                <w:szCs w:val="18"/>
                <w:lang w:eastAsia="sv-SE"/>
              </w:rPr>
              <w:t xml:space="preserve">Emissionsinstitut </w:t>
            </w:r>
            <w:r w:rsidR="005D587D">
              <w:rPr>
                <w:rFonts w:ascii="Arial" w:eastAsia="Times New Roman" w:hAnsi="Arial" w:cs="Arial"/>
                <w:sz w:val="18"/>
                <w:szCs w:val="18"/>
                <w:lang w:eastAsia="sv-SE"/>
              </w:rPr>
              <w:t xml:space="preserve">eller utfärdande bank </w:t>
            </w:r>
            <w:r w:rsidR="00962254" w:rsidRPr="00847C84">
              <w:rPr>
                <w:rFonts w:ascii="Arial" w:eastAsia="Times New Roman" w:hAnsi="Arial" w:cs="Arial"/>
                <w:sz w:val="18"/>
                <w:szCs w:val="18"/>
                <w:lang w:eastAsia="sv-SE"/>
              </w:rPr>
              <w:t xml:space="preserve">med kontaktuppgifter. </w:t>
            </w:r>
          </w:p>
          <w:p w14:paraId="772B7321" w14:textId="77777777" w:rsidR="00962254" w:rsidRPr="00847C84" w:rsidRDefault="00962254" w:rsidP="00962254">
            <w:pPr>
              <w:spacing w:after="0" w:line="240" w:lineRule="auto"/>
              <w:rPr>
                <w:rFonts w:ascii="Arial" w:eastAsia="Times New Roman" w:hAnsi="Arial" w:cs="Arial"/>
                <w:sz w:val="18"/>
                <w:szCs w:val="18"/>
                <w:lang w:eastAsia="sv-SE"/>
              </w:rPr>
            </w:pPr>
          </w:p>
        </w:tc>
        <w:tc>
          <w:tcPr>
            <w:tcW w:w="3260" w:type="dxa"/>
            <w:shd w:val="clear" w:color="auto" w:fill="auto"/>
          </w:tcPr>
          <w:p w14:paraId="172C2C6F" w14:textId="77777777" w:rsidR="00962254" w:rsidRDefault="00962254" w:rsidP="00962254">
            <w:pPr>
              <w:spacing w:after="0" w:line="240" w:lineRule="auto"/>
              <w:rPr>
                <w:rFonts w:ascii="Arial" w:eastAsia="Times New Roman" w:hAnsi="Arial" w:cs="Arial"/>
                <w:sz w:val="18"/>
                <w:szCs w:val="18"/>
                <w:lang w:eastAsia="sv-SE"/>
              </w:rPr>
            </w:pPr>
          </w:p>
          <w:p w14:paraId="58ECA569" w14:textId="14B14BA9" w:rsidR="00ED7678" w:rsidRPr="00847C84" w:rsidRDefault="00ED7678" w:rsidP="00962254">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shd w:val="clear" w:color="auto" w:fill="auto"/>
          </w:tcPr>
          <w:p w14:paraId="159F75AD" w14:textId="77777777" w:rsidR="00962254" w:rsidRDefault="00962254" w:rsidP="00962254">
            <w:pPr>
              <w:spacing w:after="0" w:line="240" w:lineRule="auto"/>
              <w:rPr>
                <w:rFonts w:ascii="Arial" w:eastAsia="Times New Roman" w:hAnsi="Arial" w:cs="Arial"/>
                <w:sz w:val="18"/>
                <w:szCs w:val="18"/>
                <w:lang w:eastAsia="sv-SE"/>
              </w:rPr>
            </w:pPr>
          </w:p>
          <w:p w14:paraId="099280B1" w14:textId="2172375B" w:rsidR="00ED7678" w:rsidRPr="00847C84" w:rsidRDefault="00ED7678" w:rsidP="00962254">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962254" w:rsidRPr="00847C84" w14:paraId="0B833219" w14:textId="77777777" w:rsidTr="00B05260">
        <w:tc>
          <w:tcPr>
            <w:tcW w:w="5388" w:type="dxa"/>
          </w:tcPr>
          <w:p w14:paraId="7A71D5EA" w14:textId="70A70727" w:rsidR="00354B8E" w:rsidRPr="00847C84" w:rsidRDefault="00962254" w:rsidP="00962254">
            <w:pPr>
              <w:spacing w:after="0" w:line="240" w:lineRule="auto"/>
              <w:rPr>
                <w:rFonts w:ascii="Arial" w:eastAsia="Times New Roman" w:hAnsi="Arial" w:cs="Arial"/>
                <w:sz w:val="18"/>
                <w:szCs w:val="18"/>
                <w:lang w:eastAsia="sv-SE"/>
              </w:rPr>
            </w:pPr>
            <w:r w:rsidRPr="00847C84">
              <w:rPr>
                <w:rFonts w:ascii="Arial" w:eastAsia="Times New Roman" w:hAnsi="Arial" w:cs="Arial"/>
                <w:sz w:val="18"/>
                <w:szCs w:val="18"/>
                <w:lang w:eastAsia="sv-SE"/>
              </w:rPr>
              <w:br/>
            </w:r>
            <w:r w:rsidR="00014B12">
              <w:rPr>
                <w:rFonts w:ascii="Arial" w:eastAsia="Times New Roman" w:hAnsi="Arial" w:cs="Arial"/>
                <w:sz w:val="18"/>
                <w:szCs w:val="18"/>
                <w:lang w:eastAsia="sv-SE"/>
              </w:rPr>
              <w:t xml:space="preserve">11.5 </w:t>
            </w:r>
            <w:r w:rsidRPr="00847C84">
              <w:rPr>
                <w:rFonts w:ascii="Arial" w:eastAsia="Times New Roman" w:hAnsi="Arial" w:cs="Arial"/>
                <w:sz w:val="18"/>
                <w:szCs w:val="18"/>
                <w:lang w:eastAsia="sv-SE"/>
              </w:rPr>
              <w:t>Beslutad utdelningspolicy</w:t>
            </w:r>
            <w:r w:rsidR="00F27167">
              <w:rPr>
                <w:rFonts w:ascii="Arial" w:eastAsia="Times New Roman" w:hAnsi="Arial" w:cs="Arial"/>
                <w:sz w:val="18"/>
                <w:szCs w:val="18"/>
                <w:lang w:eastAsia="sv-SE"/>
              </w:rPr>
              <w:t>.</w:t>
            </w:r>
            <w:r w:rsidRPr="00847C84">
              <w:rPr>
                <w:rFonts w:ascii="Arial" w:eastAsia="Times New Roman" w:hAnsi="Arial" w:cs="Arial"/>
                <w:sz w:val="18"/>
                <w:szCs w:val="18"/>
                <w:lang w:eastAsia="sv-SE"/>
              </w:rPr>
              <w:t xml:space="preserve"> </w:t>
            </w:r>
            <w:r w:rsidR="00F27167">
              <w:rPr>
                <w:rFonts w:ascii="Arial" w:eastAsia="Times New Roman" w:hAnsi="Arial" w:cs="Arial"/>
                <w:sz w:val="18"/>
                <w:szCs w:val="18"/>
                <w:lang w:eastAsia="sv-SE"/>
              </w:rPr>
              <w:t>O</w:t>
            </w:r>
            <w:r w:rsidRPr="00847C84">
              <w:rPr>
                <w:rFonts w:ascii="Arial" w:eastAsia="Times New Roman" w:hAnsi="Arial" w:cs="Arial"/>
                <w:sz w:val="18"/>
                <w:szCs w:val="18"/>
                <w:lang w:eastAsia="sv-SE"/>
              </w:rPr>
              <w:t>m sådan saknas ska det anges.</w:t>
            </w:r>
          </w:p>
          <w:p w14:paraId="7C286D7C" w14:textId="092899F1" w:rsidR="00962254" w:rsidRPr="00847C84" w:rsidRDefault="00DD1713" w:rsidP="00962254">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t>(</w:t>
            </w:r>
            <w:r w:rsidR="00264358">
              <w:rPr>
                <w:rFonts w:ascii="Arial" w:eastAsia="Times New Roman" w:hAnsi="Arial" w:cs="Arial"/>
                <w:sz w:val="18"/>
                <w:szCs w:val="18"/>
                <w:lang w:eastAsia="sv-SE"/>
              </w:rPr>
              <w:t>18.5.1</w:t>
            </w:r>
            <w:r>
              <w:rPr>
                <w:rFonts w:ascii="Arial" w:eastAsia="Times New Roman" w:hAnsi="Arial" w:cs="Arial"/>
                <w:sz w:val="18"/>
                <w:szCs w:val="18"/>
                <w:lang w:eastAsia="sv-SE"/>
              </w:rPr>
              <w:t>)</w:t>
            </w:r>
          </w:p>
          <w:p w14:paraId="35FD3B70" w14:textId="77777777" w:rsidR="00962254" w:rsidRPr="00847C84" w:rsidRDefault="00962254" w:rsidP="00962254">
            <w:pPr>
              <w:spacing w:after="0" w:line="240" w:lineRule="auto"/>
              <w:rPr>
                <w:rFonts w:ascii="Arial" w:eastAsia="Times New Roman" w:hAnsi="Arial" w:cs="Arial"/>
                <w:sz w:val="18"/>
                <w:szCs w:val="18"/>
                <w:lang w:eastAsia="sv-SE"/>
              </w:rPr>
            </w:pPr>
          </w:p>
        </w:tc>
        <w:tc>
          <w:tcPr>
            <w:tcW w:w="3260" w:type="dxa"/>
          </w:tcPr>
          <w:p w14:paraId="558C3A8B" w14:textId="77777777" w:rsidR="00962254" w:rsidRDefault="00962254" w:rsidP="00962254">
            <w:pPr>
              <w:spacing w:after="0" w:line="240" w:lineRule="auto"/>
              <w:rPr>
                <w:rFonts w:ascii="Arial" w:eastAsia="Times New Roman" w:hAnsi="Arial" w:cs="Arial"/>
                <w:sz w:val="18"/>
                <w:szCs w:val="18"/>
                <w:lang w:eastAsia="sv-SE"/>
              </w:rPr>
            </w:pPr>
          </w:p>
          <w:p w14:paraId="36EEC9C1" w14:textId="7FAEBE02" w:rsidR="007D1281" w:rsidRPr="00847C84" w:rsidRDefault="007D1281" w:rsidP="00962254">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13F1244F" w14:textId="77777777" w:rsidR="00962254" w:rsidRDefault="00962254" w:rsidP="00962254">
            <w:pPr>
              <w:spacing w:after="0" w:line="240" w:lineRule="auto"/>
              <w:rPr>
                <w:rFonts w:ascii="Arial" w:eastAsia="Times New Roman" w:hAnsi="Arial" w:cs="Arial"/>
                <w:sz w:val="18"/>
                <w:szCs w:val="18"/>
                <w:lang w:eastAsia="sv-SE"/>
              </w:rPr>
            </w:pPr>
          </w:p>
          <w:p w14:paraId="01BEB06F" w14:textId="250AAC7D" w:rsidR="007D1281" w:rsidRPr="00847C84" w:rsidRDefault="007D1281" w:rsidP="00962254">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962254" w:rsidRPr="00847C84" w14:paraId="10B50B5D" w14:textId="77777777" w:rsidTr="00B05260">
        <w:tc>
          <w:tcPr>
            <w:tcW w:w="5388" w:type="dxa"/>
            <w:tcBorders>
              <w:bottom w:val="single" w:sz="4" w:space="0" w:color="auto"/>
            </w:tcBorders>
          </w:tcPr>
          <w:p w14:paraId="150B0195" w14:textId="3AD536B9" w:rsidR="00DF272A" w:rsidRPr="00847C84" w:rsidRDefault="00B12270" w:rsidP="00C243D3">
            <w:pPr>
              <w:spacing w:after="0" w:line="240" w:lineRule="auto"/>
              <w:rPr>
                <w:rFonts w:ascii="Arial" w:eastAsia="Times New Roman" w:hAnsi="Arial" w:cs="Arial"/>
                <w:sz w:val="18"/>
                <w:szCs w:val="18"/>
                <w:lang w:eastAsia="sv-SE"/>
              </w:rPr>
            </w:pPr>
            <w:r>
              <w:rPr>
                <w:rFonts w:ascii="Arial" w:eastAsia="Times New Roman" w:hAnsi="Arial" w:cs="Arial"/>
                <w:sz w:val="18"/>
                <w:szCs w:val="18"/>
                <w:highlight w:val="yellow"/>
                <w:lang w:eastAsia="sv-SE"/>
              </w:rPr>
              <w:br/>
            </w:r>
            <w:r w:rsidR="00014B12">
              <w:rPr>
                <w:rFonts w:ascii="Arial" w:eastAsia="Times New Roman" w:hAnsi="Arial" w:cs="Arial"/>
                <w:sz w:val="18"/>
                <w:szCs w:val="18"/>
                <w:lang w:eastAsia="sv-SE"/>
              </w:rPr>
              <w:t xml:space="preserve">11.6 </w:t>
            </w:r>
            <w:r w:rsidR="00962254" w:rsidRPr="00847C84">
              <w:rPr>
                <w:rFonts w:ascii="Arial" w:eastAsia="Times New Roman" w:hAnsi="Arial" w:cs="Arial"/>
                <w:sz w:val="18"/>
                <w:szCs w:val="18"/>
                <w:lang w:eastAsia="sv-SE"/>
              </w:rPr>
              <w:t>Aktiernas rätt till utdelning</w:t>
            </w:r>
            <w:r w:rsidR="00DF272A" w:rsidRPr="00847C84">
              <w:rPr>
                <w:rFonts w:ascii="Arial" w:eastAsia="Times New Roman" w:hAnsi="Arial" w:cs="Arial"/>
                <w:sz w:val="18"/>
                <w:szCs w:val="18"/>
                <w:lang w:eastAsia="sv-SE"/>
              </w:rPr>
              <w:t>.</w:t>
            </w:r>
          </w:p>
          <w:p w14:paraId="6248778F" w14:textId="7351553D" w:rsidR="00C243D3" w:rsidRPr="00847C84" w:rsidRDefault="005D587D" w:rsidP="00C243D3">
            <w:pPr>
              <w:spacing w:after="0" w:line="240" w:lineRule="auto"/>
              <w:rPr>
                <w:rFonts w:ascii="Arial" w:eastAsia="Times New Roman" w:hAnsi="Arial" w:cs="Arial"/>
                <w:i/>
                <w:sz w:val="18"/>
                <w:szCs w:val="18"/>
                <w:lang w:eastAsia="sv-SE"/>
              </w:rPr>
            </w:pPr>
            <w:r w:rsidRPr="00913542">
              <w:rPr>
                <w:rFonts w:ascii="Arial" w:eastAsia="Times New Roman" w:hAnsi="Arial" w:cs="Arial"/>
                <w:sz w:val="18"/>
                <w:szCs w:val="18"/>
                <w:lang w:eastAsia="sv-SE"/>
              </w:rPr>
              <w:t xml:space="preserve">(4.5 </w:t>
            </w:r>
            <w:proofErr w:type="spellStart"/>
            <w:r w:rsidRPr="00913542">
              <w:rPr>
                <w:rFonts w:ascii="Arial" w:eastAsia="Times New Roman" w:hAnsi="Arial" w:cs="Arial"/>
                <w:sz w:val="18"/>
                <w:szCs w:val="18"/>
                <w:lang w:eastAsia="sv-SE"/>
              </w:rPr>
              <w:t>vpn</w:t>
            </w:r>
            <w:proofErr w:type="spellEnd"/>
            <w:r w:rsidR="00DD1713" w:rsidRPr="00913542">
              <w:rPr>
                <w:rFonts w:ascii="Arial" w:eastAsia="Times New Roman" w:hAnsi="Arial" w:cs="Arial"/>
                <w:sz w:val="18"/>
                <w:szCs w:val="18"/>
                <w:lang w:eastAsia="sv-SE"/>
              </w:rPr>
              <w:t>)</w:t>
            </w:r>
          </w:p>
          <w:p w14:paraId="052D9FEA" w14:textId="77777777" w:rsidR="00962254" w:rsidRPr="00847C84" w:rsidRDefault="00962254" w:rsidP="00DF272A">
            <w:pPr>
              <w:spacing w:after="0" w:line="240" w:lineRule="auto"/>
              <w:jc w:val="both"/>
              <w:rPr>
                <w:rFonts w:ascii="Arial" w:eastAsia="Times New Roman" w:hAnsi="Arial" w:cs="Arial"/>
                <w:sz w:val="18"/>
                <w:szCs w:val="18"/>
                <w:lang w:eastAsia="sv-SE"/>
              </w:rPr>
            </w:pPr>
          </w:p>
        </w:tc>
        <w:tc>
          <w:tcPr>
            <w:tcW w:w="3260" w:type="dxa"/>
            <w:tcBorders>
              <w:bottom w:val="single" w:sz="4" w:space="0" w:color="auto"/>
            </w:tcBorders>
            <w:shd w:val="clear" w:color="auto" w:fill="auto"/>
          </w:tcPr>
          <w:p w14:paraId="0FED088A" w14:textId="77777777" w:rsidR="00DF272A" w:rsidRPr="00BE11D7" w:rsidRDefault="00DF272A" w:rsidP="00453C65">
            <w:pPr>
              <w:spacing w:after="0" w:line="240" w:lineRule="auto"/>
              <w:rPr>
                <w:rFonts w:ascii="Arial" w:eastAsia="Times New Roman" w:hAnsi="Arial" w:cs="Arial"/>
                <w:sz w:val="18"/>
                <w:szCs w:val="18"/>
                <w:lang w:eastAsia="sv-SE"/>
              </w:rPr>
            </w:pPr>
          </w:p>
          <w:p w14:paraId="136D56A7" w14:textId="53C3817A" w:rsidR="00DF272A" w:rsidRPr="00847C84" w:rsidRDefault="007D1281" w:rsidP="00453C65">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p w14:paraId="64A1F7D8" w14:textId="77777777" w:rsidR="00962254" w:rsidRPr="00847C84" w:rsidRDefault="00962254" w:rsidP="00962254">
            <w:pPr>
              <w:spacing w:after="0" w:line="240" w:lineRule="auto"/>
              <w:rPr>
                <w:rFonts w:ascii="Arial" w:eastAsia="Times New Roman" w:hAnsi="Arial" w:cs="Arial"/>
                <w:sz w:val="18"/>
                <w:szCs w:val="18"/>
                <w:lang w:eastAsia="sv-SE"/>
              </w:rPr>
            </w:pPr>
          </w:p>
        </w:tc>
        <w:tc>
          <w:tcPr>
            <w:tcW w:w="1701" w:type="dxa"/>
            <w:tcBorders>
              <w:bottom w:val="single" w:sz="4" w:space="0" w:color="auto"/>
            </w:tcBorders>
          </w:tcPr>
          <w:p w14:paraId="7241EA7D" w14:textId="77777777" w:rsidR="00962254" w:rsidRDefault="00962254" w:rsidP="00962254">
            <w:pPr>
              <w:spacing w:after="0" w:line="240" w:lineRule="auto"/>
              <w:rPr>
                <w:rFonts w:ascii="Arial" w:eastAsia="Times New Roman" w:hAnsi="Arial" w:cs="Arial"/>
                <w:sz w:val="18"/>
                <w:szCs w:val="18"/>
                <w:lang w:eastAsia="sv-SE"/>
              </w:rPr>
            </w:pPr>
          </w:p>
          <w:p w14:paraId="34ADF5A2" w14:textId="65CDB944" w:rsidR="007D1281" w:rsidRPr="00847C84" w:rsidRDefault="007D1281" w:rsidP="00962254">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962254" w:rsidRPr="00847C84" w14:paraId="450FDA81" w14:textId="77777777" w:rsidTr="00067B72">
        <w:tc>
          <w:tcPr>
            <w:tcW w:w="5388" w:type="dxa"/>
            <w:shd w:val="clear" w:color="auto" w:fill="auto"/>
          </w:tcPr>
          <w:p w14:paraId="68036A6D" w14:textId="654AD079" w:rsidR="00962254" w:rsidRPr="00067B72" w:rsidRDefault="00B12270" w:rsidP="00067B72">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br/>
            </w:r>
            <w:r w:rsidR="00297FB4" w:rsidRPr="00067B72">
              <w:rPr>
                <w:rFonts w:ascii="Arial" w:hAnsi="Arial" w:cs="Arial"/>
                <w:sz w:val="18"/>
                <w:szCs w:val="18"/>
              </w:rPr>
              <w:t xml:space="preserve">11.7 </w:t>
            </w:r>
            <w:r w:rsidR="006807C8" w:rsidRPr="00067B72">
              <w:rPr>
                <w:rFonts w:ascii="Arial" w:hAnsi="Arial" w:cs="Arial"/>
                <w:sz w:val="18"/>
                <w:szCs w:val="18"/>
              </w:rPr>
              <w:t xml:space="preserve">Beskrivning av ingångna lock </w:t>
            </w:r>
            <w:proofErr w:type="spellStart"/>
            <w:r w:rsidR="006807C8" w:rsidRPr="00067B72">
              <w:rPr>
                <w:rFonts w:ascii="Arial" w:hAnsi="Arial" w:cs="Arial"/>
                <w:sz w:val="18"/>
                <w:szCs w:val="18"/>
              </w:rPr>
              <w:t>up</w:t>
            </w:r>
            <w:proofErr w:type="spellEnd"/>
            <w:r w:rsidR="006807C8" w:rsidRPr="00067B72">
              <w:rPr>
                <w:rFonts w:ascii="Arial" w:hAnsi="Arial" w:cs="Arial"/>
                <w:sz w:val="18"/>
                <w:szCs w:val="18"/>
              </w:rPr>
              <w:t xml:space="preserve">-förbindelser och dess villkor. </w:t>
            </w:r>
          </w:p>
          <w:p w14:paraId="6616CFA1" w14:textId="6670C34B" w:rsidR="002D5EBB" w:rsidRPr="00067B72" w:rsidRDefault="002D5EBB" w:rsidP="00962254">
            <w:pPr>
              <w:spacing w:after="0" w:line="240" w:lineRule="auto"/>
              <w:rPr>
                <w:rFonts w:ascii="Arial" w:eastAsia="Times New Roman" w:hAnsi="Arial" w:cs="Arial"/>
                <w:sz w:val="18"/>
                <w:szCs w:val="18"/>
                <w:lang w:eastAsia="sv-SE"/>
              </w:rPr>
            </w:pPr>
            <w:r w:rsidRPr="00067B72">
              <w:rPr>
                <w:rFonts w:ascii="Arial" w:eastAsia="Times New Roman" w:hAnsi="Arial" w:cs="Arial"/>
                <w:sz w:val="18"/>
                <w:szCs w:val="18"/>
                <w:lang w:eastAsia="sv-SE"/>
              </w:rPr>
              <w:t>(7.</w:t>
            </w:r>
            <w:r w:rsidR="004B5D32">
              <w:rPr>
                <w:rFonts w:ascii="Arial" w:eastAsia="Times New Roman" w:hAnsi="Arial" w:cs="Arial"/>
                <w:sz w:val="18"/>
                <w:szCs w:val="18"/>
                <w:lang w:eastAsia="sv-SE"/>
              </w:rPr>
              <w:t>4</w:t>
            </w:r>
            <w:r w:rsidRPr="00067B72">
              <w:rPr>
                <w:rFonts w:ascii="Arial" w:eastAsia="Times New Roman" w:hAnsi="Arial" w:cs="Arial"/>
                <w:sz w:val="18"/>
                <w:szCs w:val="18"/>
                <w:lang w:eastAsia="sv-SE"/>
              </w:rPr>
              <w:t xml:space="preserve"> </w:t>
            </w:r>
            <w:proofErr w:type="spellStart"/>
            <w:r w:rsidRPr="00067B72">
              <w:rPr>
                <w:rFonts w:ascii="Arial" w:eastAsia="Times New Roman" w:hAnsi="Arial" w:cs="Arial"/>
                <w:sz w:val="18"/>
                <w:szCs w:val="18"/>
                <w:lang w:eastAsia="sv-SE"/>
              </w:rPr>
              <w:t>vpn</w:t>
            </w:r>
            <w:proofErr w:type="spellEnd"/>
            <w:r w:rsidRPr="00067B72">
              <w:rPr>
                <w:rFonts w:ascii="Arial" w:eastAsia="Times New Roman" w:hAnsi="Arial" w:cs="Arial"/>
                <w:sz w:val="18"/>
                <w:szCs w:val="18"/>
                <w:lang w:eastAsia="sv-SE"/>
              </w:rPr>
              <w:t>)</w:t>
            </w:r>
          </w:p>
          <w:p w14:paraId="1428533E" w14:textId="77777777" w:rsidR="00962254" w:rsidRPr="00C46BB9" w:rsidRDefault="00962254" w:rsidP="00962254">
            <w:pPr>
              <w:spacing w:after="0" w:line="240" w:lineRule="auto"/>
              <w:rPr>
                <w:rFonts w:ascii="Arial" w:eastAsia="Times New Roman" w:hAnsi="Arial" w:cs="Arial"/>
                <w:sz w:val="18"/>
                <w:szCs w:val="18"/>
                <w:lang w:eastAsia="sv-SE"/>
              </w:rPr>
            </w:pPr>
          </w:p>
        </w:tc>
        <w:tc>
          <w:tcPr>
            <w:tcW w:w="3260" w:type="dxa"/>
          </w:tcPr>
          <w:p w14:paraId="6A0E3FBF" w14:textId="77777777" w:rsidR="00962254" w:rsidRPr="00847C84" w:rsidRDefault="00962254" w:rsidP="00962254">
            <w:pPr>
              <w:spacing w:after="0" w:line="240" w:lineRule="auto"/>
              <w:rPr>
                <w:rFonts w:ascii="Arial" w:eastAsia="Times New Roman" w:hAnsi="Arial" w:cs="Arial"/>
                <w:sz w:val="18"/>
                <w:szCs w:val="18"/>
                <w:lang w:eastAsia="sv-SE"/>
              </w:rPr>
            </w:pPr>
          </w:p>
          <w:p w14:paraId="6F7244D7" w14:textId="62B7D5CC" w:rsidR="00962254" w:rsidRPr="00847C84" w:rsidRDefault="007D1281" w:rsidP="00962254">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r w:rsidR="00962254" w:rsidRPr="00847C84">
              <w:rPr>
                <w:rFonts w:ascii="Arial" w:eastAsia="Times New Roman" w:hAnsi="Arial" w:cs="Arial"/>
                <w:sz w:val="18"/>
                <w:szCs w:val="18"/>
                <w:lang w:eastAsia="sv-SE"/>
              </w:rPr>
              <w:br/>
            </w:r>
          </w:p>
        </w:tc>
        <w:tc>
          <w:tcPr>
            <w:tcW w:w="1701" w:type="dxa"/>
          </w:tcPr>
          <w:p w14:paraId="1E5BC0E7" w14:textId="77777777" w:rsidR="00962254" w:rsidRDefault="00962254" w:rsidP="00962254">
            <w:pPr>
              <w:spacing w:after="0" w:line="240" w:lineRule="auto"/>
              <w:rPr>
                <w:rFonts w:ascii="Arial" w:eastAsia="Times New Roman" w:hAnsi="Arial" w:cs="Arial"/>
                <w:sz w:val="18"/>
                <w:szCs w:val="18"/>
                <w:highlight w:val="yellow"/>
                <w:lang w:eastAsia="sv-SE"/>
              </w:rPr>
            </w:pPr>
          </w:p>
          <w:p w14:paraId="0DC7CCFE" w14:textId="410418D0" w:rsidR="007D1281" w:rsidRPr="00847C84" w:rsidRDefault="007D1281" w:rsidP="00962254">
            <w:pPr>
              <w:spacing w:after="0" w:line="240" w:lineRule="auto"/>
              <w:rPr>
                <w:rFonts w:ascii="Arial" w:eastAsia="Times New Roman" w:hAnsi="Arial" w:cs="Arial"/>
                <w:sz w:val="18"/>
                <w:szCs w:val="18"/>
                <w:highlight w:val="yellow"/>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962254" w:rsidRPr="00847C84" w14:paraId="222C8633" w14:textId="77777777" w:rsidTr="0008333D">
        <w:tc>
          <w:tcPr>
            <w:tcW w:w="5388" w:type="dxa"/>
            <w:shd w:val="clear" w:color="auto" w:fill="auto"/>
          </w:tcPr>
          <w:p w14:paraId="507B0647" w14:textId="6CBE53A6" w:rsidR="00962254" w:rsidRPr="00067B72" w:rsidRDefault="00A0606D" w:rsidP="00067B72">
            <w:pPr>
              <w:spacing w:after="0" w:line="240" w:lineRule="auto"/>
              <w:rPr>
                <w:rFonts w:ascii="Arial" w:eastAsia="Times New Roman" w:hAnsi="Arial" w:cs="Arial"/>
                <w:i/>
                <w:sz w:val="18"/>
                <w:szCs w:val="18"/>
                <w:lang w:eastAsia="sv-SE"/>
              </w:rPr>
            </w:pPr>
            <w:r>
              <w:rPr>
                <w:rFonts w:ascii="Arial" w:eastAsia="Times New Roman" w:hAnsi="Arial" w:cs="Arial"/>
                <w:sz w:val="18"/>
                <w:szCs w:val="18"/>
                <w:lang w:eastAsia="sv-SE"/>
              </w:rPr>
              <w:br/>
            </w:r>
            <w:r w:rsidR="00962254" w:rsidRPr="00067B72">
              <w:rPr>
                <w:rFonts w:ascii="Arial" w:eastAsia="Times New Roman" w:hAnsi="Arial" w:cs="Arial"/>
                <w:i/>
                <w:sz w:val="18"/>
                <w:szCs w:val="18"/>
                <w:lang w:eastAsia="sv-SE"/>
              </w:rPr>
              <w:t xml:space="preserve">Utöver lock </w:t>
            </w:r>
            <w:proofErr w:type="spellStart"/>
            <w:r w:rsidR="00962254" w:rsidRPr="00067B72">
              <w:rPr>
                <w:rFonts w:ascii="Arial" w:eastAsia="Times New Roman" w:hAnsi="Arial" w:cs="Arial"/>
                <w:i/>
                <w:sz w:val="18"/>
                <w:szCs w:val="18"/>
                <w:lang w:eastAsia="sv-SE"/>
              </w:rPr>
              <w:t>up</w:t>
            </w:r>
            <w:proofErr w:type="spellEnd"/>
            <w:r w:rsidR="00962254" w:rsidRPr="00067B72">
              <w:rPr>
                <w:rFonts w:ascii="Arial" w:eastAsia="Times New Roman" w:hAnsi="Arial" w:cs="Arial"/>
                <w:i/>
                <w:sz w:val="18"/>
                <w:szCs w:val="18"/>
                <w:lang w:eastAsia="sv-SE"/>
              </w:rPr>
              <w:t>-</w:t>
            </w:r>
            <w:r w:rsidR="00C92D27" w:rsidRPr="00067B72">
              <w:rPr>
                <w:rFonts w:ascii="Arial" w:eastAsia="Times New Roman" w:hAnsi="Arial" w:cs="Arial"/>
                <w:i/>
                <w:sz w:val="18"/>
                <w:szCs w:val="18"/>
                <w:lang w:eastAsia="sv-SE"/>
              </w:rPr>
              <w:t>förbindelse</w:t>
            </w:r>
            <w:r w:rsidR="00962254" w:rsidRPr="00067B72">
              <w:rPr>
                <w:rFonts w:ascii="Arial" w:eastAsia="Times New Roman" w:hAnsi="Arial" w:cs="Arial"/>
                <w:i/>
                <w:sz w:val="18"/>
                <w:szCs w:val="18"/>
                <w:lang w:eastAsia="sv-SE"/>
              </w:rPr>
              <w:t xml:space="preserve"> föreligger inga inskränkningar i rätten att fritt överlåta aktien.</w:t>
            </w:r>
          </w:p>
          <w:p w14:paraId="6D55569E" w14:textId="77777777" w:rsidR="00962254" w:rsidRPr="00C46BB9" w:rsidRDefault="00962254" w:rsidP="00C91B09">
            <w:pPr>
              <w:spacing w:after="0" w:line="240" w:lineRule="auto"/>
              <w:rPr>
                <w:rFonts w:ascii="Arial" w:eastAsia="Times New Roman" w:hAnsi="Arial" w:cs="Arial"/>
                <w:sz w:val="18"/>
                <w:szCs w:val="18"/>
                <w:lang w:eastAsia="sv-SE"/>
              </w:rPr>
            </w:pPr>
          </w:p>
        </w:tc>
        <w:tc>
          <w:tcPr>
            <w:tcW w:w="3260" w:type="dxa"/>
            <w:shd w:val="clear" w:color="auto" w:fill="auto"/>
          </w:tcPr>
          <w:p w14:paraId="7DE8CE4D" w14:textId="77777777" w:rsidR="00962254" w:rsidRPr="00847C84" w:rsidRDefault="00962254" w:rsidP="00962254">
            <w:pPr>
              <w:spacing w:after="0" w:line="240" w:lineRule="auto"/>
              <w:rPr>
                <w:rFonts w:ascii="Arial" w:eastAsia="Times New Roman" w:hAnsi="Arial" w:cs="Arial"/>
                <w:sz w:val="18"/>
                <w:szCs w:val="18"/>
                <w:lang w:eastAsia="sv-SE"/>
              </w:rPr>
            </w:pPr>
          </w:p>
          <w:p w14:paraId="673F572E" w14:textId="219A7EA6" w:rsidR="00962254" w:rsidRPr="00847C84" w:rsidRDefault="007D1281" w:rsidP="002D5EBB">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shd w:val="clear" w:color="auto" w:fill="auto"/>
          </w:tcPr>
          <w:p w14:paraId="5A7FF548" w14:textId="77777777" w:rsidR="00962254" w:rsidRDefault="00962254" w:rsidP="00962254">
            <w:pPr>
              <w:spacing w:after="0" w:line="240" w:lineRule="auto"/>
              <w:rPr>
                <w:rFonts w:ascii="Arial" w:eastAsia="Times New Roman" w:hAnsi="Arial" w:cs="Arial"/>
                <w:sz w:val="18"/>
                <w:szCs w:val="18"/>
                <w:lang w:eastAsia="sv-SE"/>
              </w:rPr>
            </w:pPr>
          </w:p>
          <w:p w14:paraId="04007F9E" w14:textId="79F1B94C" w:rsidR="007D1281" w:rsidRPr="00847C84" w:rsidRDefault="007D1281" w:rsidP="00962254">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AB746A" w:rsidRPr="00847C84" w14:paraId="0FD59611" w14:textId="77777777" w:rsidTr="00B05260">
        <w:tc>
          <w:tcPr>
            <w:tcW w:w="5388" w:type="dxa"/>
          </w:tcPr>
          <w:p w14:paraId="22C1A538" w14:textId="3A37F336" w:rsidR="00AB746A" w:rsidRDefault="00A0606D" w:rsidP="00962254">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br/>
            </w:r>
            <w:r w:rsidR="00AB746A" w:rsidRPr="00F71387">
              <w:rPr>
                <w:rFonts w:ascii="Arial" w:eastAsia="Times New Roman" w:hAnsi="Arial" w:cs="Arial"/>
                <w:sz w:val="18"/>
                <w:szCs w:val="18"/>
                <w:lang w:eastAsia="sv-SE"/>
              </w:rPr>
              <w:t>11.8 Övriga rättigheter</w:t>
            </w:r>
            <w:r w:rsidR="006071F3">
              <w:rPr>
                <w:rFonts w:ascii="Arial" w:eastAsia="Times New Roman" w:hAnsi="Arial" w:cs="Arial"/>
                <w:sz w:val="18"/>
                <w:szCs w:val="18"/>
                <w:lang w:eastAsia="sv-SE"/>
              </w:rPr>
              <w:t>.</w:t>
            </w:r>
          </w:p>
          <w:p w14:paraId="00E7B8BF" w14:textId="77777777" w:rsidR="00AB746A" w:rsidRDefault="00DD1713" w:rsidP="00962254">
            <w:pPr>
              <w:spacing w:after="0" w:line="240" w:lineRule="auto"/>
              <w:rPr>
                <w:rFonts w:ascii="Arial" w:eastAsia="Times New Roman" w:hAnsi="Arial" w:cs="Arial"/>
                <w:sz w:val="18"/>
                <w:szCs w:val="18"/>
                <w:lang w:eastAsia="sv-SE"/>
              </w:rPr>
            </w:pPr>
            <w:r w:rsidRPr="00F71387">
              <w:rPr>
                <w:rFonts w:ascii="Arial" w:eastAsia="Times New Roman" w:hAnsi="Arial" w:cs="Arial"/>
                <w:sz w:val="18"/>
                <w:szCs w:val="18"/>
                <w:lang w:eastAsia="sv-SE"/>
              </w:rPr>
              <w:t xml:space="preserve">(4.5 </w:t>
            </w:r>
            <w:proofErr w:type="spellStart"/>
            <w:r w:rsidRPr="00F71387">
              <w:rPr>
                <w:rFonts w:ascii="Arial" w:eastAsia="Times New Roman" w:hAnsi="Arial" w:cs="Arial"/>
                <w:sz w:val="18"/>
                <w:szCs w:val="18"/>
                <w:lang w:eastAsia="sv-SE"/>
              </w:rPr>
              <w:t>vpn</w:t>
            </w:r>
            <w:proofErr w:type="spellEnd"/>
            <w:r w:rsidRPr="00F71387">
              <w:rPr>
                <w:rFonts w:ascii="Arial" w:eastAsia="Times New Roman" w:hAnsi="Arial" w:cs="Arial"/>
                <w:sz w:val="18"/>
                <w:szCs w:val="18"/>
                <w:lang w:eastAsia="sv-SE"/>
              </w:rPr>
              <w:t>)</w:t>
            </w:r>
          </w:p>
          <w:p w14:paraId="26F3199A" w14:textId="5B5FAFCA" w:rsidR="00A0606D" w:rsidRPr="00F71387" w:rsidRDefault="00A0606D" w:rsidP="00962254">
            <w:pPr>
              <w:spacing w:after="0" w:line="240" w:lineRule="auto"/>
              <w:rPr>
                <w:rFonts w:ascii="Arial" w:eastAsia="Times New Roman" w:hAnsi="Arial" w:cs="Arial"/>
                <w:sz w:val="18"/>
                <w:szCs w:val="18"/>
                <w:lang w:eastAsia="sv-SE"/>
              </w:rPr>
            </w:pPr>
          </w:p>
        </w:tc>
        <w:tc>
          <w:tcPr>
            <w:tcW w:w="3260" w:type="dxa"/>
          </w:tcPr>
          <w:p w14:paraId="61E902C5" w14:textId="77777777" w:rsidR="00AB746A" w:rsidRDefault="00AB746A" w:rsidP="00962254">
            <w:pPr>
              <w:spacing w:after="0" w:line="240" w:lineRule="auto"/>
              <w:rPr>
                <w:rFonts w:ascii="Arial" w:eastAsia="Times New Roman" w:hAnsi="Arial" w:cs="Arial"/>
                <w:sz w:val="18"/>
                <w:szCs w:val="18"/>
                <w:lang w:eastAsia="sv-SE"/>
              </w:rPr>
            </w:pPr>
          </w:p>
          <w:p w14:paraId="5729FFC9" w14:textId="431C1D01" w:rsidR="007D1281" w:rsidRPr="00847C84" w:rsidRDefault="007D1281" w:rsidP="00962254">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17A64652" w14:textId="77777777" w:rsidR="00AB746A" w:rsidRDefault="00AB746A" w:rsidP="00962254">
            <w:pPr>
              <w:spacing w:after="0" w:line="240" w:lineRule="auto"/>
              <w:rPr>
                <w:rFonts w:ascii="Arial" w:eastAsia="Times New Roman" w:hAnsi="Arial" w:cs="Arial"/>
                <w:sz w:val="18"/>
                <w:szCs w:val="18"/>
                <w:lang w:eastAsia="sv-SE"/>
              </w:rPr>
            </w:pPr>
          </w:p>
          <w:p w14:paraId="0146AFDE" w14:textId="60E465CB" w:rsidR="007D1281" w:rsidRPr="00847C84" w:rsidRDefault="007D1281" w:rsidP="00962254">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962254" w:rsidRPr="00847C84" w14:paraId="676E8808" w14:textId="77777777" w:rsidTr="00B05260">
        <w:tc>
          <w:tcPr>
            <w:tcW w:w="5388" w:type="dxa"/>
          </w:tcPr>
          <w:p w14:paraId="26CB4A5C" w14:textId="0F7A305E" w:rsidR="00962254" w:rsidRDefault="00A0606D" w:rsidP="00962254">
            <w:pPr>
              <w:spacing w:after="0" w:line="240" w:lineRule="auto"/>
              <w:rPr>
                <w:rFonts w:ascii="Arial" w:eastAsia="Times New Roman" w:hAnsi="Arial" w:cs="Arial"/>
                <w:sz w:val="18"/>
                <w:szCs w:val="18"/>
                <w:lang w:eastAsia="sv-SE"/>
              </w:rPr>
            </w:pPr>
            <w:r>
              <w:rPr>
                <w:rFonts w:ascii="Arial" w:eastAsia="Times New Roman" w:hAnsi="Arial" w:cs="Arial"/>
                <w:sz w:val="18"/>
                <w:szCs w:val="18"/>
                <w:highlight w:val="yellow"/>
                <w:lang w:eastAsia="sv-SE"/>
              </w:rPr>
              <w:br/>
            </w:r>
            <w:r w:rsidR="00DC13B4" w:rsidRPr="00DF3905">
              <w:rPr>
                <w:rFonts w:ascii="Arial" w:eastAsia="Times New Roman" w:hAnsi="Arial" w:cs="Arial"/>
                <w:sz w:val="18"/>
                <w:szCs w:val="18"/>
                <w:lang w:eastAsia="sv-SE"/>
              </w:rPr>
              <w:t>11</w:t>
            </w:r>
            <w:r w:rsidR="00AB746A" w:rsidRPr="00DF3905">
              <w:rPr>
                <w:rFonts w:ascii="Arial" w:eastAsia="Times New Roman" w:hAnsi="Arial" w:cs="Arial"/>
                <w:sz w:val="18"/>
                <w:szCs w:val="18"/>
                <w:lang w:eastAsia="sv-SE"/>
              </w:rPr>
              <w:t xml:space="preserve">.9 </w:t>
            </w:r>
            <w:r w:rsidR="00962254" w:rsidRPr="00DF3905">
              <w:rPr>
                <w:rFonts w:ascii="Arial" w:eastAsia="Times New Roman" w:hAnsi="Arial" w:cs="Arial"/>
                <w:sz w:val="18"/>
                <w:szCs w:val="18"/>
                <w:lang w:eastAsia="sv-SE"/>
              </w:rPr>
              <w:t xml:space="preserve">Eventuellt </w:t>
            </w:r>
            <w:r w:rsidR="00280A7E" w:rsidRPr="00DF3905">
              <w:rPr>
                <w:rFonts w:ascii="Arial" w:eastAsia="Times New Roman" w:hAnsi="Arial" w:cs="Arial"/>
                <w:sz w:val="18"/>
                <w:szCs w:val="18"/>
                <w:lang w:eastAsia="sv-SE"/>
              </w:rPr>
              <w:t>uppköpserbjudanden</w:t>
            </w:r>
            <w:r w:rsidR="006071F3">
              <w:rPr>
                <w:rFonts w:ascii="Arial" w:eastAsia="Times New Roman" w:hAnsi="Arial" w:cs="Arial"/>
                <w:sz w:val="18"/>
                <w:szCs w:val="18"/>
                <w:lang w:eastAsia="sv-SE"/>
              </w:rPr>
              <w:t>.</w:t>
            </w:r>
          </w:p>
          <w:p w14:paraId="5FF08542" w14:textId="116E1644" w:rsidR="002D5EBB" w:rsidRPr="00847C84" w:rsidRDefault="00847C84" w:rsidP="00962254">
            <w:pPr>
              <w:spacing w:after="0" w:line="240" w:lineRule="auto"/>
              <w:rPr>
                <w:rFonts w:ascii="Arial" w:eastAsia="Times New Roman" w:hAnsi="Arial" w:cs="Arial"/>
                <w:sz w:val="18"/>
                <w:szCs w:val="18"/>
                <w:lang w:eastAsia="sv-SE"/>
              </w:rPr>
            </w:pPr>
            <w:r w:rsidRPr="00DF3905">
              <w:rPr>
                <w:rFonts w:ascii="Arial" w:eastAsia="Times New Roman" w:hAnsi="Arial" w:cs="Arial"/>
                <w:sz w:val="18"/>
                <w:szCs w:val="18"/>
                <w:lang w:eastAsia="sv-SE"/>
              </w:rPr>
              <w:t>(</w:t>
            </w:r>
            <w:r w:rsidR="002D5EBB" w:rsidRPr="00DF3905">
              <w:rPr>
                <w:rFonts w:ascii="Arial" w:eastAsia="Times New Roman" w:hAnsi="Arial" w:cs="Arial"/>
                <w:sz w:val="18"/>
                <w:szCs w:val="18"/>
                <w:lang w:eastAsia="sv-SE"/>
              </w:rPr>
              <w:t xml:space="preserve">4.10 </w:t>
            </w:r>
            <w:proofErr w:type="spellStart"/>
            <w:r w:rsidR="002D5EBB" w:rsidRPr="00DF3905">
              <w:rPr>
                <w:rFonts w:ascii="Arial" w:eastAsia="Times New Roman" w:hAnsi="Arial" w:cs="Arial"/>
                <w:sz w:val="18"/>
                <w:szCs w:val="18"/>
                <w:lang w:eastAsia="sv-SE"/>
              </w:rPr>
              <w:t>vpn</w:t>
            </w:r>
            <w:proofErr w:type="spellEnd"/>
            <w:r w:rsidRPr="00DF3905">
              <w:rPr>
                <w:rFonts w:ascii="Arial" w:eastAsia="Times New Roman" w:hAnsi="Arial" w:cs="Arial"/>
                <w:sz w:val="18"/>
                <w:szCs w:val="18"/>
                <w:lang w:eastAsia="sv-SE"/>
              </w:rPr>
              <w:t>)</w:t>
            </w:r>
          </w:p>
          <w:p w14:paraId="29352D03" w14:textId="77777777" w:rsidR="00962254" w:rsidRPr="00847C84" w:rsidRDefault="00962254" w:rsidP="00962254">
            <w:pPr>
              <w:spacing w:after="0" w:line="240" w:lineRule="auto"/>
              <w:rPr>
                <w:rFonts w:ascii="Arial" w:eastAsia="Times New Roman" w:hAnsi="Arial" w:cs="Arial"/>
                <w:sz w:val="18"/>
                <w:szCs w:val="18"/>
                <w:lang w:eastAsia="sv-SE"/>
              </w:rPr>
            </w:pPr>
          </w:p>
        </w:tc>
        <w:tc>
          <w:tcPr>
            <w:tcW w:w="3260" w:type="dxa"/>
          </w:tcPr>
          <w:p w14:paraId="780CA57A" w14:textId="77777777" w:rsidR="00962254" w:rsidRPr="00847C84" w:rsidRDefault="00962254" w:rsidP="00962254">
            <w:pPr>
              <w:spacing w:after="0" w:line="240" w:lineRule="auto"/>
              <w:rPr>
                <w:rFonts w:ascii="Arial" w:eastAsia="Times New Roman" w:hAnsi="Arial" w:cs="Arial"/>
                <w:sz w:val="18"/>
                <w:szCs w:val="18"/>
                <w:lang w:eastAsia="sv-SE"/>
              </w:rPr>
            </w:pPr>
          </w:p>
          <w:p w14:paraId="18352DE9" w14:textId="56B99520" w:rsidR="00962254" w:rsidRPr="00847C84" w:rsidRDefault="007D1281" w:rsidP="00962254">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6B9AF6CC" w14:textId="77777777" w:rsidR="00962254" w:rsidRDefault="00962254" w:rsidP="00962254">
            <w:pPr>
              <w:spacing w:after="0" w:line="240" w:lineRule="auto"/>
              <w:rPr>
                <w:rFonts w:ascii="Arial" w:eastAsia="Times New Roman" w:hAnsi="Arial" w:cs="Arial"/>
                <w:sz w:val="18"/>
                <w:szCs w:val="18"/>
                <w:lang w:eastAsia="sv-SE"/>
              </w:rPr>
            </w:pPr>
          </w:p>
          <w:p w14:paraId="4B2F0F66" w14:textId="32FAEA52" w:rsidR="007D1281" w:rsidRPr="00847C84" w:rsidRDefault="007D1281" w:rsidP="00962254">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bl>
    <w:p w14:paraId="4578F95D" w14:textId="4CDABE00" w:rsidR="0008333D" w:rsidRDefault="0008333D" w:rsidP="00962254">
      <w:pPr>
        <w:spacing w:after="0" w:line="240" w:lineRule="auto"/>
        <w:rPr>
          <w:rFonts w:ascii="Arial" w:eastAsia="Times New Roman" w:hAnsi="Arial" w:cs="Arial"/>
          <w:sz w:val="18"/>
          <w:szCs w:val="18"/>
          <w:lang w:eastAsia="sv-SE"/>
        </w:rPr>
      </w:pPr>
    </w:p>
    <w:p w14:paraId="7EB7E60E" w14:textId="77777777" w:rsidR="006E1A80" w:rsidRDefault="006E1A80" w:rsidP="00962254">
      <w:pPr>
        <w:spacing w:after="0" w:line="240" w:lineRule="auto"/>
        <w:rPr>
          <w:rFonts w:ascii="Arial" w:eastAsia="Times New Roman" w:hAnsi="Arial" w:cs="Arial"/>
          <w:sz w:val="18"/>
          <w:szCs w:val="18"/>
          <w:lang w:eastAsia="sv-SE"/>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8"/>
        <w:gridCol w:w="3260"/>
        <w:gridCol w:w="1701"/>
      </w:tblGrid>
      <w:tr w:rsidR="00962254" w:rsidRPr="00847C84" w14:paraId="2D999CB6" w14:textId="77777777" w:rsidTr="186F4B95">
        <w:trPr>
          <w:trHeight w:val="270"/>
        </w:trPr>
        <w:tc>
          <w:tcPr>
            <w:tcW w:w="5388" w:type="dxa"/>
          </w:tcPr>
          <w:p w14:paraId="709F5940" w14:textId="77777777" w:rsidR="00DF6BF2" w:rsidRDefault="00DF6BF2" w:rsidP="00170C8D">
            <w:pPr>
              <w:spacing w:after="0" w:line="240" w:lineRule="auto"/>
              <w:rPr>
                <w:rFonts w:ascii="Arial" w:eastAsia="Times New Roman" w:hAnsi="Arial" w:cs="Arial"/>
                <w:b/>
                <w:bCs/>
                <w:sz w:val="18"/>
                <w:szCs w:val="18"/>
                <w:lang w:eastAsia="sv-SE"/>
              </w:rPr>
            </w:pPr>
          </w:p>
          <w:p w14:paraId="2DEC6ED8" w14:textId="77777777" w:rsidR="00DF6BF2" w:rsidRDefault="000C2895" w:rsidP="00170C8D">
            <w:pPr>
              <w:spacing w:after="0" w:line="240" w:lineRule="auto"/>
              <w:rPr>
                <w:rFonts w:ascii="Arial" w:eastAsia="Times New Roman" w:hAnsi="Arial" w:cs="Arial"/>
                <w:b/>
                <w:bCs/>
                <w:sz w:val="18"/>
                <w:szCs w:val="18"/>
                <w:lang w:eastAsia="sv-SE"/>
              </w:rPr>
            </w:pPr>
            <w:r>
              <w:rPr>
                <w:rFonts w:ascii="Arial" w:eastAsia="Times New Roman" w:hAnsi="Arial" w:cs="Arial"/>
                <w:b/>
                <w:bCs/>
                <w:sz w:val="18"/>
                <w:szCs w:val="18"/>
                <w:lang w:eastAsia="sv-SE"/>
              </w:rPr>
              <w:t>1</w:t>
            </w:r>
            <w:r w:rsidR="00E970AE">
              <w:rPr>
                <w:rFonts w:ascii="Arial" w:eastAsia="Times New Roman" w:hAnsi="Arial" w:cs="Arial"/>
                <w:b/>
                <w:bCs/>
                <w:sz w:val="18"/>
                <w:szCs w:val="18"/>
                <w:lang w:eastAsia="sv-SE"/>
              </w:rPr>
              <w:t>2</w:t>
            </w:r>
            <w:r>
              <w:rPr>
                <w:rFonts w:ascii="Arial" w:eastAsia="Times New Roman" w:hAnsi="Arial" w:cs="Arial"/>
                <w:b/>
                <w:bCs/>
                <w:sz w:val="18"/>
                <w:szCs w:val="18"/>
                <w:lang w:eastAsia="sv-SE"/>
              </w:rPr>
              <w:t xml:space="preserve"> </w:t>
            </w:r>
            <w:r w:rsidR="00962254" w:rsidRPr="00847C84">
              <w:rPr>
                <w:rFonts w:ascii="Arial" w:eastAsia="Times New Roman" w:hAnsi="Arial" w:cs="Arial"/>
                <w:b/>
                <w:bCs/>
                <w:sz w:val="18"/>
                <w:szCs w:val="18"/>
                <w:lang w:eastAsia="sv-SE"/>
              </w:rPr>
              <w:t>Upptagande till handel</w:t>
            </w:r>
          </w:p>
          <w:p w14:paraId="101346F4" w14:textId="5AE889D3" w:rsidR="00962254" w:rsidRPr="00847C84" w:rsidRDefault="00962254" w:rsidP="00170C8D">
            <w:pPr>
              <w:spacing w:after="0" w:line="240" w:lineRule="auto"/>
              <w:rPr>
                <w:rFonts w:ascii="Arial" w:eastAsia="Times New Roman" w:hAnsi="Arial" w:cs="Arial"/>
                <w:b/>
                <w:bCs/>
                <w:sz w:val="18"/>
                <w:szCs w:val="18"/>
                <w:lang w:eastAsia="sv-SE"/>
              </w:rPr>
            </w:pPr>
          </w:p>
        </w:tc>
        <w:tc>
          <w:tcPr>
            <w:tcW w:w="3260" w:type="dxa"/>
          </w:tcPr>
          <w:p w14:paraId="4E95B4AA" w14:textId="77777777" w:rsidR="00962254" w:rsidRPr="00847C84" w:rsidRDefault="00962254" w:rsidP="00962254">
            <w:pPr>
              <w:spacing w:after="0" w:line="240" w:lineRule="auto"/>
              <w:rPr>
                <w:rFonts w:ascii="Arial" w:eastAsia="Times New Roman" w:hAnsi="Arial" w:cs="Arial"/>
                <w:sz w:val="18"/>
                <w:szCs w:val="18"/>
                <w:lang w:eastAsia="sv-SE"/>
              </w:rPr>
            </w:pPr>
          </w:p>
        </w:tc>
        <w:tc>
          <w:tcPr>
            <w:tcW w:w="1701" w:type="dxa"/>
          </w:tcPr>
          <w:p w14:paraId="6040B62C" w14:textId="77777777" w:rsidR="00962254" w:rsidRPr="00847C84" w:rsidRDefault="00962254" w:rsidP="00962254">
            <w:pPr>
              <w:spacing w:after="0" w:line="240" w:lineRule="auto"/>
              <w:rPr>
                <w:rFonts w:ascii="Arial" w:eastAsia="Times New Roman" w:hAnsi="Arial" w:cs="Arial"/>
                <w:sz w:val="18"/>
                <w:szCs w:val="18"/>
                <w:lang w:eastAsia="sv-SE"/>
              </w:rPr>
            </w:pPr>
          </w:p>
        </w:tc>
      </w:tr>
      <w:tr w:rsidR="00962254" w:rsidRPr="00847C84" w14:paraId="6123E854" w14:textId="77777777" w:rsidTr="186F4B95">
        <w:trPr>
          <w:trHeight w:val="270"/>
        </w:trPr>
        <w:tc>
          <w:tcPr>
            <w:tcW w:w="5388" w:type="dxa"/>
          </w:tcPr>
          <w:p w14:paraId="075165BD" w14:textId="5D9E4024" w:rsidR="00962254" w:rsidRDefault="00F6154E" w:rsidP="00962254">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br/>
            </w:r>
            <w:r w:rsidR="00A936A5" w:rsidRPr="009E1D0E">
              <w:rPr>
                <w:rFonts w:ascii="Arial" w:eastAsia="Times New Roman" w:hAnsi="Arial" w:cs="Arial"/>
                <w:sz w:val="18"/>
                <w:szCs w:val="18"/>
                <w:lang w:eastAsia="sv-SE"/>
              </w:rPr>
              <w:t>1</w:t>
            </w:r>
            <w:r w:rsidR="00E970AE" w:rsidRPr="009E1D0E">
              <w:rPr>
                <w:rFonts w:ascii="Arial" w:eastAsia="Times New Roman" w:hAnsi="Arial" w:cs="Arial"/>
                <w:sz w:val="18"/>
                <w:szCs w:val="18"/>
                <w:lang w:eastAsia="sv-SE"/>
              </w:rPr>
              <w:t>2</w:t>
            </w:r>
            <w:r w:rsidR="00A936A5" w:rsidRPr="009E1D0E">
              <w:rPr>
                <w:rFonts w:ascii="Arial" w:eastAsia="Times New Roman" w:hAnsi="Arial" w:cs="Arial"/>
                <w:sz w:val="18"/>
                <w:szCs w:val="18"/>
                <w:lang w:eastAsia="sv-SE"/>
              </w:rPr>
              <w:t xml:space="preserve">.1 </w:t>
            </w:r>
            <w:r w:rsidR="00962254" w:rsidRPr="009E1D0E">
              <w:rPr>
                <w:rFonts w:ascii="Arial" w:eastAsia="Times New Roman" w:hAnsi="Arial" w:cs="Arial"/>
                <w:sz w:val="18"/>
                <w:szCs w:val="18"/>
                <w:lang w:eastAsia="sv-SE"/>
              </w:rPr>
              <w:t xml:space="preserve">Beräknad första handelsdag på </w:t>
            </w:r>
            <w:r w:rsidR="00CD6F24" w:rsidRPr="009E1D0E">
              <w:rPr>
                <w:rFonts w:ascii="Arial" w:eastAsia="Times New Roman" w:hAnsi="Arial" w:cs="Arial"/>
                <w:sz w:val="18"/>
                <w:szCs w:val="18"/>
                <w:lang w:eastAsia="sv-SE"/>
              </w:rPr>
              <w:t>Spotlight</w:t>
            </w:r>
            <w:r w:rsidR="00DD1713" w:rsidRPr="009E1D0E">
              <w:rPr>
                <w:rFonts w:ascii="Arial" w:eastAsia="Times New Roman" w:hAnsi="Arial" w:cs="Arial"/>
                <w:sz w:val="18"/>
                <w:szCs w:val="18"/>
                <w:lang w:eastAsia="sv-SE"/>
              </w:rPr>
              <w:t xml:space="preserve"> Stock Market</w:t>
            </w:r>
            <w:r w:rsidR="006071F3">
              <w:rPr>
                <w:rFonts w:ascii="Arial" w:eastAsia="Times New Roman" w:hAnsi="Arial" w:cs="Arial"/>
                <w:sz w:val="18"/>
                <w:szCs w:val="18"/>
                <w:lang w:eastAsia="sv-SE"/>
              </w:rPr>
              <w:t>.</w:t>
            </w:r>
          </w:p>
          <w:p w14:paraId="58B8C5AC" w14:textId="3DA6EEC6" w:rsidR="00FD2DA5" w:rsidRPr="009E1D0E" w:rsidRDefault="00FD2DA5" w:rsidP="00962254">
            <w:pPr>
              <w:spacing w:after="0" w:line="240" w:lineRule="auto"/>
              <w:rPr>
                <w:rFonts w:ascii="Arial" w:eastAsia="Times New Roman" w:hAnsi="Arial" w:cs="Arial"/>
                <w:sz w:val="18"/>
                <w:szCs w:val="18"/>
                <w:lang w:eastAsia="sv-SE"/>
              </w:rPr>
            </w:pPr>
            <w:r w:rsidRPr="009E1D0E">
              <w:rPr>
                <w:rFonts w:ascii="Arial" w:eastAsia="Times New Roman" w:hAnsi="Arial" w:cs="Arial"/>
                <w:sz w:val="18"/>
                <w:szCs w:val="18"/>
                <w:lang w:eastAsia="sv-SE"/>
              </w:rPr>
              <w:t xml:space="preserve">(6.1 </w:t>
            </w:r>
            <w:proofErr w:type="spellStart"/>
            <w:r w:rsidRPr="009E1D0E">
              <w:rPr>
                <w:rFonts w:ascii="Arial" w:eastAsia="Times New Roman" w:hAnsi="Arial" w:cs="Arial"/>
                <w:sz w:val="18"/>
                <w:szCs w:val="18"/>
                <w:lang w:eastAsia="sv-SE"/>
              </w:rPr>
              <w:t>vpn</w:t>
            </w:r>
            <w:proofErr w:type="spellEnd"/>
            <w:r w:rsidRPr="009E1D0E">
              <w:rPr>
                <w:rFonts w:ascii="Arial" w:eastAsia="Times New Roman" w:hAnsi="Arial" w:cs="Arial"/>
                <w:sz w:val="18"/>
                <w:szCs w:val="18"/>
                <w:lang w:eastAsia="sv-SE"/>
              </w:rPr>
              <w:t>)</w:t>
            </w:r>
          </w:p>
          <w:p w14:paraId="4384324C" w14:textId="77777777" w:rsidR="00962254" w:rsidRPr="00C46BB9" w:rsidRDefault="00962254" w:rsidP="00962254">
            <w:pPr>
              <w:spacing w:after="0" w:line="240" w:lineRule="auto"/>
              <w:rPr>
                <w:rFonts w:ascii="Arial" w:eastAsia="Times New Roman" w:hAnsi="Arial" w:cs="Arial"/>
                <w:sz w:val="18"/>
                <w:szCs w:val="18"/>
                <w:lang w:eastAsia="sv-SE"/>
              </w:rPr>
            </w:pPr>
          </w:p>
        </w:tc>
        <w:tc>
          <w:tcPr>
            <w:tcW w:w="3260" w:type="dxa"/>
          </w:tcPr>
          <w:p w14:paraId="418A6D25" w14:textId="77777777" w:rsidR="00962254" w:rsidRDefault="00962254" w:rsidP="00962254">
            <w:pPr>
              <w:spacing w:after="0" w:line="240" w:lineRule="auto"/>
              <w:rPr>
                <w:rFonts w:ascii="Arial" w:eastAsia="Times New Roman" w:hAnsi="Arial" w:cs="Arial"/>
                <w:sz w:val="18"/>
                <w:szCs w:val="18"/>
                <w:lang w:eastAsia="sv-SE"/>
              </w:rPr>
            </w:pPr>
          </w:p>
          <w:p w14:paraId="58EBB2B1" w14:textId="65331DEB" w:rsidR="007D1281" w:rsidRPr="00847C84" w:rsidRDefault="007D1281" w:rsidP="00962254">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p w14:paraId="7689EE9E" w14:textId="77777777" w:rsidR="00962254" w:rsidRPr="00847C84" w:rsidRDefault="00962254" w:rsidP="00962254">
            <w:pPr>
              <w:spacing w:after="0" w:line="240" w:lineRule="auto"/>
              <w:rPr>
                <w:rFonts w:ascii="Arial" w:eastAsia="Times New Roman" w:hAnsi="Arial" w:cs="Arial"/>
                <w:sz w:val="18"/>
                <w:szCs w:val="18"/>
                <w:lang w:eastAsia="sv-SE"/>
              </w:rPr>
            </w:pPr>
          </w:p>
        </w:tc>
        <w:tc>
          <w:tcPr>
            <w:tcW w:w="1701" w:type="dxa"/>
          </w:tcPr>
          <w:p w14:paraId="54750B73" w14:textId="77777777" w:rsidR="00962254" w:rsidRDefault="00962254" w:rsidP="00962254">
            <w:pPr>
              <w:spacing w:after="0" w:line="240" w:lineRule="auto"/>
              <w:rPr>
                <w:rFonts w:ascii="Arial" w:eastAsia="Times New Roman" w:hAnsi="Arial" w:cs="Arial"/>
                <w:sz w:val="18"/>
                <w:szCs w:val="18"/>
                <w:lang w:eastAsia="sv-SE"/>
              </w:rPr>
            </w:pPr>
          </w:p>
          <w:p w14:paraId="24941CDC" w14:textId="29451165" w:rsidR="007D1281" w:rsidRPr="00847C84" w:rsidRDefault="007D1281" w:rsidP="00962254">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962254" w:rsidRPr="00847C84" w14:paraId="05187A17" w14:textId="77777777" w:rsidTr="186F4B95">
        <w:trPr>
          <w:trHeight w:val="255"/>
        </w:trPr>
        <w:tc>
          <w:tcPr>
            <w:tcW w:w="5388" w:type="dxa"/>
          </w:tcPr>
          <w:p w14:paraId="1E427541" w14:textId="1B0F958C" w:rsidR="00E3643A" w:rsidRDefault="00F6154E" w:rsidP="00962254">
            <w:pPr>
              <w:spacing w:after="0" w:line="240" w:lineRule="auto"/>
              <w:rPr>
                <w:rFonts w:ascii="Arial" w:eastAsia="Times New Roman" w:hAnsi="Arial" w:cs="Arial"/>
                <w:iCs/>
                <w:sz w:val="18"/>
                <w:szCs w:val="18"/>
                <w:lang w:eastAsia="sv-SE"/>
              </w:rPr>
            </w:pPr>
            <w:r>
              <w:rPr>
                <w:rFonts w:ascii="Arial" w:eastAsia="Times New Roman" w:hAnsi="Arial" w:cs="Arial"/>
                <w:sz w:val="18"/>
                <w:szCs w:val="18"/>
                <w:lang w:eastAsia="sv-SE"/>
              </w:rPr>
              <w:lastRenderedPageBreak/>
              <w:br/>
            </w:r>
            <w:r w:rsidR="00A936A5" w:rsidRPr="00C46BB9">
              <w:rPr>
                <w:rFonts w:ascii="Arial" w:eastAsia="Times New Roman" w:hAnsi="Arial" w:cs="Arial"/>
                <w:sz w:val="18"/>
                <w:szCs w:val="18"/>
                <w:lang w:eastAsia="sv-SE"/>
              </w:rPr>
              <w:t>1</w:t>
            </w:r>
            <w:r w:rsidR="00E970AE" w:rsidRPr="00C46BB9">
              <w:rPr>
                <w:rFonts w:ascii="Arial" w:eastAsia="Times New Roman" w:hAnsi="Arial" w:cs="Arial"/>
                <w:sz w:val="18"/>
                <w:szCs w:val="18"/>
                <w:lang w:eastAsia="sv-SE"/>
              </w:rPr>
              <w:t>2</w:t>
            </w:r>
            <w:r w:rsidR="00A936A5" w:rsidRPr="00C46BB9">
              <w:rPr>
                <w:rFonts w:ascii="Arial" w:eastAsia="Times New Roman" w:hAnsi="Arial" w:cs="Arial"/>
                <w:sz w:val="18"/>
                <w:szCs w:val="18"/>
                <w:lang w:eastAsia="sv-SE"/>
              </w:rPr>
              <w:t>.2</w:t>
            </w:r>
            <w:r w:rsidR="00D64B2F" w:rsidRPr="00C46BB9">
              <w:rPr>
                <w:rFonts w:ascii="Arial" w:eastAsia="Times New Roman" w:hAnsi="Arial" w:cs="Arial"/>
                <w:sz w:val="18"/>
                <w:szCs w:val="18"/>
                <w:lang w:eastAsia="sv-SE"/>
              </w:rPr>
              <w:t xml:space="preserve"> </w:t>
            </w:r>
            <w:r w:rsidR="00571073" w:rsidRPr="00C46BB9">
              <w:rPr>
                <w:rFonts w:ascii="Arial" w:eastAsia="Times New Roman" w:hAnsi="Arial" w:cs="Arial"/>
                <w:iCs/>
                <w:sz w:val="18"/>
                <w:szCs w:val="18"/>
                <w:lang w:eastAsia="sv-SE"/>
              </w:rPr>
              <w:t>Eventuella andra börser eller handelsplatser där bolagets värdepapper handlas</w:t>
            </w:r>
            <w:r w:rsidR="006071F3">
              <w:rPr>
                <w:rFonts w:ascii="Arial" w:eastAsia="Times New Roman" w:hAnsi="Arial" w:cs="Arial"/>
                <w:iCs/>
                <w:sz w:val="18"/>
                <w:szCs w:val="18"/>
                <w:lang w:eastAsia="sv-SE"/>
              </w:rPr>
              <w:t>.</w:t>
            </w:r>
            <w:r w:rsidR="00571073" w:rsidRPr="00C46BB9">
              <w:rPr>
                <w:rFonts w:ascii="Arial" w:eastAsia="Times New Roman" w:hAnsi="Arial" w:cs="Arial"/>
                <w:iCs/>
                <w:sz w:val="18"/>
                <w:szCs w:val="18"/>
                <w:lang w:eastAsia="sv-SE"/>
              </w:rPr>
              <w:t xml:space="preserve"> </w:t>
            </w:r>
          </w:p>
          <w:p w14:paraId="7698EE6A" w14:textId="03468D8B" w:rsidR="00962254" w:rsidRPr="009E1D0E" w:rsidRDefault="00847C84" w:rsidP="00962254">
            <w:pPr>
              <w:spacing w:after="0" w:line="240" w:lineRule="auto"/>
              <w:rPr>
                <w:rFonts w:ascii="Arial" w:eastAsia="Times New Roman" w:hAnsi="Arial" w:cs="Arial"/>
                <w:sz w:val="18"/>
                <w:szCs w:val="18"/>
                <w:lang w:eastAsia="sv-SE"/>
              </w:rPr>
            </w:pPr>
            <w:r w:rsidRPr="009E1D0E">
              <w:rPr>
                <w:rFonts w:ascii="Arial" w:eastAsia="Times New Roman" w:hAnsi="Arial" w:cs="Arial"/>
                <w:sz w:val="18"/>
                <w:szCs w:val="18"/>
                <w:lang w:eastAsia="sv-SE"/>
              </w:rPr>
              <w:t>(</w:t>
            </w:r>
            <w:r w:rsidR="00E3643A" w:rsidRPr="009E1D0E">
              <w:rPr>
                <w:rFonts w:ascii="Arial" w:eastAsia="Times New Roman" w:hAnsi="Arial" w:cs="Arial"/>
                <w:sz w:val="18"/>
                <w:szCs w:val="18"/>
                <w:lang w:eastAsia="sv-SE"/>
              </w:rPr>
              <w:t xml:space="preserve">6.2 </w:t>
            </w:r>
            <w:proofErr w:type="spellStart"/>
            <w:r w:rsidR="000F1F35" w:rsidRPr="009E1D0E">
              <w:rPr>
                <w:rFonts w:ascii="Arial" w:eastAsia="Times New Roman" w:hAnsi="Arial" w:cs="Arial"/>
                <w:sz w:val="18"/>
                <w:szCs w:val="18"/>
                <w:lang w:eastAsia="sv-SE"/>
              </w:rPr>
              <w:t>v</w:t>
            </w:r>
            <w:r w:rsidR="00E3643A" w:rsidRPr="009E1D0E">
              <w:rPr>
                <w:rFonts w:ascii="Arial" w:eastAsia="Times New Roman" w:hAnsi="Arial" w:cs="Arial"/>
                <w:sz w:val="18"/>
                <w:szCs w:val="18"/>
                <w:lang w:eastAsia="sv-SE"/>
              </w:rPr>
              <w:t>pn</w:t>
            </w:r>
            <w:proofErr w:type="spellEnd"/>
            <w:r w:rsidRPr="009E1D0E">
              <w:rPr>
                <w:rFonts w:ascii="Arial" w:eastAsia="Times New Roman" w:hAnsi="Arial" w:cs="Arial"/>
                <w:sz w:val="18"/>
                <w:szCs w:val="18"/>
                <w:lang w:eastAsia="sv-SE"/>
              </w:rPr>
              <w:t>)</w:t>
            </w:r>
          </w:p>
          <w:p w14:paraId="63FF545D" w14:textId="77777777" w:rsidR="00962254" w:rsidRPr="00C46BB9" w:rsidRDefault="00962254" w:rsidP="00962254">
            <w:pPr>
              <w:spacing w:after="0" w:line="240" w:lineRule="auto"/>
              <w:rPr>
                <w:rFonts w:ascii="Arial" w:eastAsia="Times New Roman" w:hAnsi="Arial" w:cs="Arial"/>
                <w:sz w:val="18"/>
                <w:szCs w:val="18"/>
                <w:lang w:eastAsia="sv-SE"/>
              </w:rPr>
            </w:pPr>
          </w:p>
        </w:tc>
        <w:tc>
          <w:tcPr>
            <w:tcW w:w="3260" w:type="dxa"/>
          </w:tcPr>
          <w:p w14:paraId="5554575D" w14:textId="77777777" w:rsidR="00962254" w:rsidRPr="00847C84" w:rsidRDefault="00962254" w:rsidP="00962254">
            <w:pPr>
              <w:spacing w:after="0" w:line="240" w:lineRule="auto"/>
              <w:rPr>
                <w:rFonts w:ascii="Arial" w:eastAsia="Times New Roman" w:hAnsi="Arial" w:cs="Arial"/>
                <w:sz w:val="18"/>
                <w:szCs w:val="18"/>
                <w:lang w:eastAsia="sv-SE"/>
              </w:rPr>
            </w:pPr>
          </w:p>
          <w:p w14:paraId="1FA873FD" w14:textId="750A99F7" w:rsidR="00962254" w:rsidRPr="00847C84" w:rsidRDefault="007D1281" w:rsidP="00962254">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0F5594AD" w14:textId="77777777" w:rsidR="00962254" w:rsidRDefault="00962254" w:rsidP="00962254">
            <w:pPr>
              <w:spacing w:after="0" w:line="240" w:lineRule="auto"/>
              <w:rPr>
                <w:rFonts w:ascii="Arial" w:eastAsia="Times New Roman" w:hAnsi="Arial" w:cs="Arial"/>
                <w:sz w:val="18"/>
                <w:szCs w:val="18"/>
                <w:lang w:eastAsia="sv-SE"/>
              </w:rPr>
            </w:pPr>
          </w:p>
          <w:p w14:paraId="1C76654A" w14:textId="6135727C" w:rsidR="007D1281" w:rsidRPr="00847C84" w:rsidRDefault="007D1281" w:rsidP="00962254">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962254" w:rsidRPr="00847C84" w14:paraId="168741BF" w14:textId="77777777" w:rsidTr="0008333D">
        <w:trPr>
          <w:trHeight w:val="315"/>
        </w:trPr>
        <w:tc>
          <w:tcPr>
            <w:tcW w:w="5388" w:type="dxa"/>
          </w:tcPr>
          <w:p w14:paraId="6C174BF7" w14:textId="5F31A5CF" w:rsidR="00E3643A" w:rsidRDefault="00F6154E" w:rsidP="00962254">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br/>
            </w:r>
            <w:r w:rsidR="00A936A5" w:rsidRPr="009E1D0E">
              <w:rPr>
                <w:rFonts w:ascii="Arial" w:eastAsia="Times New Roman" w:hAnsi="Arial" w:cs="Arial"/>
                <w:sz w:val="18"/>
                <w:szCs w:val="18"/>
                <w:lang w:eastAsia="sv-SE"/>
              </w:rPr>
              <w:t>1</w:t>
            </w:r>
            <w:r w:rsidR="00E970AE" w:rsidRPr="009E1D0E">
              <w:rPr>
                <w:rFonts w:ascii="Arial" w:eastAsia="Times New Roman" w:hAnsi="Arial" w:cs="Arial"/>
                <w:sz w:val="18"/>
                <w:szCs w:val="18"/>
                <w:lang w:eastAsia="sv-SE"/>
              </w:rPr>
              <w:t>2</w:t>
            </w:r>
            <w:r w:rsidR="00A936A5" w:rsidRPr="009E1D0E">
              <w:rPr>
                <w:rFonts w:ascii="Arial" w:eastAsia="Times New Roman" w:hAnsi="Arial" w:cs="Arial"/>
                <w:sz w:val="18"/>
                <w:szCs w:val="18"/>
                <w:lang w:eastAsia="sv-SE"/>
              </w:rPr>
              <w:t xml:space="preserve">.3 </w:t>
            </w:r>
            <w:r w:rsidR="00962254" w:rsidRPr="009E1D0E">
              <w:rPr>
                <w:rFonts w:ascii="Arial" w:eastAsia="Times New Roman" w:hAnsi="Arial" w:cs="Arial"/>
                <w:sz w:val="18"/>
                <w:szCs w:val="18"/>
                <w:lang w:eastAsia="sv-SE"/>
              </w:rPr>
              <w:t>Aktieförsäljningar parallellt med noteringsemissionen.</w:t>
            </w:r>
          </w:p>
          <w:p w14:paraId="54CA30F3" w14:textId="46DF00A4" w:rsidR="00962254" w:rsidRPr="009E1D0E" w:rsidRDefault="00847C84" w:rsidP="00962254">
            <w:pPr>
              <w:spacing w:after="0" w:line="240" w:lineRule="auto"/>
              <w:rPr>
                <w:rFonts w:ascii="Arial" w:eastAsia="Times New Roman" w:hAnsi="Arial" w:cs="Arial"/>
                <w:sz w:val="18"/>
                <w:szCs w:val="18"/>
                <w:lang w:eastAsia="sv-SE"/>
              </w:rPr>
            </w:pPr>
            <w:r w:rsidRPr="009E1D0E">
              <w:rPr>
                <w:rFonts w:ascii="Arial" w:eastAsia="Times New Roman" w:hAnsi="Arial" w:cs="Arial"/>
                <w:sz w:val="18"/>
                <w:szCs w:val="18"/>
                <w:lang w:eastAsia="sv-SE"/>
              </w:rPr>
              <w:t>(</w:t>
            </w:r>
            <w:r w:rsidR="00894431">
              <w:rPr>
                <w:rFonts w:ascii="Arial" w:eastAsia="Times New Roman" w:hAnsi="Arial" w:cs="Arial"/>
                <w:sz w:val="18"/>
                <w:szCs w:val="18"/>
                <w:lang w:eastAsia="sv-SE"/>
              </w:rPr>
              <w:t>7</w:t>
            </w:r>
            <w:r w:rsidR="00E3643A" w:rsidRPr="009E1D0E">
              <w:rPr>
                <w:rFonts w:ascii="Arial" w:eastAsia="Times New Roman" w:hAnsi="Arial" w:cs="Arial"/>
                <w:sz w:val="18"/>
                <w:szCs w:val="18"/>
                <w:lang w:eastAsia="sv-SE"/>
              </w:rPr>
              <w:t xml:space="preserve">.3 </w:t>
            </w:r>
            <w:proofErr w:type="spellStart"/>
            <w:r w:rsidR="00E3643A" w:rsidRPr="009E1D0E">
              <w:rPr>
                <w:rFonts w:ascii="Arial" w:eastAsia="Times New Roman" w:hAnsi="Arial" w:cs="Arial"/>
                <w:sz w:val="18"/>
                <w:szCs w:val="18"/>
                <w:lang w:eastAsia="sv-SE"/>
              </w:rPr>
              <w:t>vpn</w:t>
            </w:r>
            <w:proofErr w:type="spellEnd"/>
            <w:r w:rsidRPr="009E1D0E">
              <w:rPr>
                <w:rFonts w:ascii="Arial" w:eastAsia="Times New Roman" w:hAnsi="Arial" w:cs="Arial"/>
                <w:sz w:val="18"/>
                <w:szCs w:val="18"/>
                <w:lang w:eastAsia="sv-SE"/>
              </w:rPr>
              <w:t>)</w:t>
            </w:r>
          </w:p>
          <w:p w14:paraId="6BC4BB9B" w14:textId="77777777" w:rsidR="00962254" w:rsidRPr="00C46BB9" w:rsidRDefault="00962254" w:rsidP="00962254">
            <w:pPr>
              <w:spacing w:after="0" w:line="240" w:lineRule="auto"/>
              <w:rPr>
                <w:rFonts w:ascii="Arial" w:eastAsia="Times New Roman" w:hAnsi="Arial" w:cs="Arial"/>
                <w:sz w:val="18"/>
                <w:szCs w:val="18"/>
                <w:lang w:eastAsia="sv-SE"/>
              </w:rPr>
            </w:pPr>
          </w:p>
        </w:tc>
        <w:tc>
          <w:tcPr>
            <w:tcW w:w="3260" w:type="dxa"/>
          </w:tcPr>
          <w:p w14:paraId="755E27A3" w14:textId="77777777" w:rsidR="00962254" w:rsidRPr="00847C84" w:rsidRDefault="00962254" w:rsidP="00962254">
            <w:pPr>
              <w:spacing w:after="0" w:line="240" w:lineRule="auto"/>
              <w:rPr>
                <w:rFonts w:ascii="Arial" w:eastAsia="Times New Roman" w:hAnsi="Arial" w:cs="Arial"/>
                <w:sz w:val="18"/>
                <w:szCs w:val="18"/>
                <w:lang w:eastAsia="sv-SE"/>
              </w:rPr>
            </w:pPr>
          </w:p>
          <w:p w14:paraId="38237BA5" w14:textId="76593F8B" w:rsidR="00962254" w:rsidRPr="00847C84" w:rsidRDefault="007D1281" w:rsidP="00962254">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shd w:val="clear" w:color="auto" w:fill="auto"/>
          </w:tcPr>
          <w:p w14:paraId="1DEC69C7" w14:textId="77777777" w:rsidR="00962254" w:rsidRDefault="00962254" w:rsidP="00962254">
            <w:pPr>
              <w:spacing w:after="0" w:line="240" w:lineRule="auto"/>
              <w:rPr>
                <w:rFonts w:ascii="Arial" w:eastAsia="Times New Roman" w:hAnsi="Arial" w:cs="Arial"/>
                <w:sz w:val="18"/>
                <w:szCs w:val="18"/>
                <w:lang w:eastAsia="sv-SE"/>
              </w:rPr>
            </w:pPr>
          </w:p>
          <w:p w14:paraId="444B4447" w14:textId="11A2B3FD" w:rsidR="007D1281" w:rsidRPr="00847C84" w:rsidRDefault="007D1281" w:rsidP="00962254">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962254" w:rsidRPr="00847C84" w14:paraId="0048A9EB" w14:textId="77777777" w:rsidTr="186F4B95">
        <w:trPr>
          <w:trHeight w:val="210"/>
        </w:trPr>
        <w:tc>
          <w:tcPr>
            <w:tcW w:w="5388" w:type="dxa"/>
          </w:tcPr>
          <w:p w14:paraId="24A00D90" w14:textId="1F4B7D85" w:rsidR="00E3643A" w:rsidRDefault="00F6154E" w:rsidP="00962254">
            <w:pPr>
              <w:spacing w:after="0" w:line="240" w:lineRule="auto"/>
              <w:rPr>
                <w:rFonts w:ascii="Arial" w:eastAsia="Times New Roman" w:hAnsi="Arial" w:cs="Arial"/>
                <w:sz w:val="18"/>
                <w:szCs w:val="18"/>
                <w:lang w:eastAsia="sv-SE"/>
              </w:rPr>
            </w:pPr>
            <w:r>
              <w:rPr>
                <w:rFonts w:ascii="Arial" w:eastAsia="Times New Roman" w:hAnsi="Arial" w:cs="Arial"/>
                <w:sz w:val="18"/>
                <w:szCs w:val="18"/>
                <w:highlight w:val="yellow"/>
                <w:lang w:eastAsia="sv-SE"/>
              </w:rPr>
              <w:br/>
            </w:r>
            <w:r w:rsidR="00A936A5">
              <w:rPr>
                <w:rFonts w:ascii="Arial" w:eastAsia="Times New Roman" w:hAnsi="Arial" w:cs="Arial"/>
                <w:sz w:val="18"/>
                <w:szCs w:val="18"/>
                <w:lang w:eastAsia="sv-SE"/>
              </w:rPr>
              <w:t>1</w:t>
            </w:r>
            <w:r w:rsidR="00E970AE">
              <w:rPr>
                <w:rFonts w:ascii="Arial" w:eastAsia="Times New Roman" w:hAnsi="Arial" w:cs="Arial"/>
                <w:sz w:val="18"/>
                <w:szCs w:val="18"/>
                <w:lang w:eastAsia="sv-SE"/>
              </w:rPr>
              <w:t>2</w:t>
            </w:r>
            <w:r w:rsidR="00A936A5">
              <w:rPr>
                <w:rFonts w:ascii="Arial" w:eastAsia="Times New Roman" w:hAnsi="Arial" w:cs="Arial"/>
                <w:sz w:val="18"/>
                <w:szCs w:val="18"/>
                <w:lang w:eastAsia="sv-SE"/>
              </w:rPr>
              <w:t xml:space="preserve">.4 </w:t>
            </w:r>
            <w:r w:rsidR="00962254" w:rsidRPr="00847C84">
              <w:rPr>
                <w:rFonts w:ascii="Arial" w:eastAsia="Times New Roman" w:hAnsi="Arial" w:cs="Arial"/>
                <w:sz w:val="18"/>
                <w:szCs w:val="18"/>
                <w:lang w:eastAsia="sv-SE"/>
              </w:rPr>
              <w:t>Likviditetsgarant och åtagande.</w:t>
            </w:r>
          </w:p>
          <w:p w14:paraId="2B351F5C" w14:textId="66542E8B" w:rsidR="00962254" w:rsidRPr="00847C84" w:rsidRDefault="000244F8" w:rsidP="00962254">
            <w:pPr>
              <w:spacing w:after="0" w:line="240" w:lineRule="auto"/>
              <w:rPr>
                <w:rFonts w:ascii="Arial" w:eastAsia="Times New Roman" w:hAnsi="Arial" w:cs="Arial"/>
                <w:sz w:val="18"/>
                <w:szCs w:val="18"/>
                <w:lang w:eastAsia="sv-SE"/>
              </w:rPr>
            </w:pPr>
            <w:r w:rsidRPr="009E1D0E">
              <w:rPr>
                <w:rFonts w:ascii="Arial" w:eastAsia="Times New Roman" w:hAnsi="Arial" w:cs="Arial"/>
                <w:sz w:val="18"/>
                <w:szCs w:val="18"/>
                <w:lang w:eastAsia="sv-SE"/>
              </w:rPr>
              <w:t>(</w:t>
            </w:r>
            <w:r w:rsidR="00E3643A" w:rsidRPr="009E1D0E">
              <w:rPr>
                <w:rFonts w:ascii="Arial" w:eastAsia="Times New Roman" w:hAnsi="Arial" w:cs="Arial"/>
                <w:sz w:val="18"/>
                <w:szCs w:val="18"/>
                <w:lang w:eastAsia="sv-SE"/>
              </w:rPr>
              <w:t xml:space="preserve">6.4 </w:t>
            </w:r>
            <w:proofErr w:type="spellStart"/>
            <w:r w:rsidR="00E3643A" w:rsidRPr="009E1D0E">
              <w:rPr>
                <w:rFonts w:ascii="Arial" w:eastAsia="Times New Roman" w:hAnsi="Arial" w:cs="Arial"/>
                <w:sz w:val="18"/>
                <w:szCs w:val="18"/>
                <w:lang w:eastAsia="sv-SE"/>
              </w:rPr>
              <w:t>vpn</w:t>
            </w:r>
            <w:proofErr w:type="spellEnd"/>
            <w:r w:rsidR="00E3643A" w:rsidRPr="009E1D0E">
              <w:rPr>
                <w:rFonts w:ascii="Arial" w:eastAsia="Times New Roman" w:hAnsi="Arial" w:cs="Arial"/>
                <w:sz w:val="18"/>
                <w:szCs w:val="18"/>
                <w:lang w:eastAsia="sv-SE"/>
              </w:rPr>
              <w:t>)</w:t>
            </w:r>
          </w:p>
          <w:p w14:paraId="3000E24A" w14:textId="77777777" w:rsidR="00962254" w:rsidRPr="00847C84" w:rsidRDefault="00962254" w:rsidP="00962254">
            <w:pPr>
              <w:spacing w:after="0" w:line="240" w:lineRule="auto"/>
              <w:rPr>
                <w:rFonts w:ascii="Arial" w:eastAsia="Times New Roman" w:hAnsi="Arial" w:cs="Arial"/>
                <w:sz w:val="18"/>
                <w:szCs w:val="18"/>
                <w:lang w:eastAsia="sv-SE"/>
              </w:rPr>
            </w:pPr>
          </w:p>
        </w:tc>
        <w:tc>
          <w:tcPr>
            <w:tcW w:w="3260" w:type="dxa"/>
          </w:tcPr>
          <w:p w14:paraId="2CF610DE" w14:textId="77777777" w:rsidR="00962254" w:rsidRPr="00847C84" w:rsidRDefault="00962254" w:rsidP="00962254">
            <w:pPr>
              <w:spacing w:after="0" w:line="240" w:lineRule="auto"/>
              <w:rPr>
                <w:rFonts w:ascii="Arial" w:eastAsia="Times New Roman" w:hAnsi="Arial" w:cs="Arial"/>
                <w:sz w:val="18"/>
                <w:szCs w:val="18"/>
                <w:lang w:eastAsia="sv-SE"/>
              </w:rPr>
            </w:pPr>
          </w:p>
          <w:p w14:paraId="76F1E245" w14:textId="55CE0263" w:rsidR="00962254" w:rsidRPr="00847C84" w:rsidRDefault="007D1281" w:rsidP="00962254">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7F03101B" w14:textId="77777777" w:rsidR="00962254" w:rsidRDefault="00962254" w:rsidP="00962254">
            <w:pPr>
              <w:spacing w:after="0" w:line="240" w:lineRule="auto"/>
              <w:rPr>
                <w:rFonts w:ascii="Arial" w:eastAsia="Times New Roman" w:hAnsi="Arial" w:cs="Arial"/>
                <w:sz w:val="18"/>
                <w:szCs w:val="18"/>
                <w:lang w:eastAsia="sv-SE"/>
              </w:rPr>
            </w:pPr>
          </w:p>
          <w:p w14:paraId="3882782A" w14:textId="338DCB74" w:rsidR="007D1281" w:rsidRPr="00847C84" w:rsidRDefault="007D1281" w:rsidP="00962254">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A936A5" w:rsidRPr="00847C84" w14:paraId="035BB49E" w14:textId="77777777" w:rsidTr="186F4B95">
        <w:trPr>
          <w:trHeight w:val="210"/>
        </w:trPr>
        <w:tc>
          <w:tcPr>
            <w:tcW w:w="5388" w:type="dxa"/>
          </w:tcPr>
          <w:p w14:paraId="464A647E" w14:textId="3FE8E7FD" w:rsidR="00A936A5" w:rsidRDefault="00F6154E" w:rsidP="00962254">
            <w:pPr>
              <w:spacing w:after="0" w:line="240" w:lineRule="auto"/>
              <w:rPr>
                <w:rFonts w:ascii="Arial" w:eastAsia="Times New Roman" w:hAnsi="Arial" w:cs="Arial"/>
                <w:sz w:val="18"/>
                <w:szCs w:val="18"/>
                <w:lang w:eastAsia="sv-SE"/>
              </w:rPr>
            </w:pPr>
            <w:r>
              <w:rPr>
                <w:rFonts w:ascii="Arial" w:eastAsia="Times New Roman" w:hAnsi="Arial" w:cs="Arial"/>
                <w:sz w:val="18"/>
                <w:szCs w:val="18"/>
                <w:highlight w:val="yellow"/>
                <w:lang w:eastAsia="sv-SE"/>
              </w:rPr>
              <w:br/>
            </w:r>
            <w:r w:rsidR="00A936A5" w:rsidRPr="006641E3">
              <w:rPr>
                <w:rFonts w:ascii="Arial" w:eastAsia="Times New Roman" w:hAnsi="Arial" w:cs="Arial"/>
                <w:sz w:val="18"/>
                <w:szCs w:val="18"/>
                <w:lang w:eastAsia="sv-SE"/>
              </w:rPr>
              <w:t>1</w:t>
            </w:r>
            <w:r w:rsidR="00CE10B1">
              <w:rPr>
                <w:rFonts w:ascii="Arial" w:eastAsia="Times New Roman" w:hAnsi="Arial" w:cs="Arial"/>
                <w:sz w:val="18"/>
                <w:szCs w:val="18"/>
                <w:lang w:eastAsia="sv-SE"/>
              </w:rPr>
              <w:t>2</w:t>
            </w:r>
            <w:r w:rsidR="00A936A5" w:rsidRPr="006641E3">
              <w:rPr>
                <w:rFonts w:ascii="Arial" w:eastAsia="Times New Roman" w:hAnsi="Arial" w:cs="Arial"/>
                <w:sz w:val="18"/>
                <w:szCs w:val="18"/>
                <w:lang w:eastAsia="sv-SE"/>
              </w:rPr>
              <w:t xml:space="preserve">.5 </w:t>
            </w:r>
            <w:r w:rsidR="001376DC" w:rsidRPr="006641E3">
              <w:rPr>
                <w:rFonts w:ascii="Arial" w:eastAsia="Times New Roman" w:hAnsi="Arial" w:cs="Arial"/>
                <w:sz w:val="18"/>
                <w:szCs w:val="18"/>
                <w:lang w:eastAsia="sv-SE"/>
              </w:rPr>
              <w:t>Stabiliseringsåtgärder</w:t>
            </w:r>
            <w:r w:rsidR="006071F3">
              <w:rPr>
                <w:rFonts w:ascii="Arial" w:eastAsia="Times New Roman" w:hAnsi="Arial" w:cs="Arial"/>
                <w:sz w:val="18"/>
                <w:szCs w:val="18"/>
                <w:lang w:eastAsia="sv-SE"/>
              </w:rPr>
              <w:t>.</w:t>
            </w:r>
          </w:p>
          <w:p w14:paraId="338ED2BD" w14:textId="77777777" w:rsidR="00F6154E" w:rsidRDefault="00F6154E" w:rsidP="00962254">
            <w:pPr>
              <w:spacing w:after="0" w:line="240" w:lineRule="auto"/>
              <w:rPr>
                <w:rFonts w:ascii="Arial" w:eastAsia="Times New Roman" w:hAnsi="Arial" w:cs="Arial"/>
                <w:sz w:val="18"/>
                <w:szCs w:val="18"/>
                <w:lang w:eastAsia="sv-SE"/>
              </w:rPr>
            </w:pPr>
          </w:p>
          <w:p w14:paraId="399201BA" w14:textId="77777777" w:rsidR="000A07B0" w:rsidRDefault="00BA675D" w:rsidP="00962254">
            <w:pPr>
              <w:spacing w:after="0" w:line="240" w:lineRule="auto"/>
              <w:rPr>
                <w:rFonts w:ascii="Arial" w:eastAsia="Times New Roman" w:hAnsi="Arial" w:cs="Arial"/>
                <w:i/>
                <w:sz w:val="18"/>
                <w:szCs w:val="18"/>
                <w:lang w:eastAsia="sv-SE"/>
              </w:rPr>
            </w:pPr>
            <w:r w:rsidRPr="00D306B6">
              <w:rPr>
                <w:rFonts w:ascii="Arial" w:eastAsia="Times New Roman" w:hAnsi="Arial" w:cs="Arial"/>
                <w:i/>
                <w:sz w:val="18"/>
                <w:szCs w:val="18"/>
                <w:lang w:eastAsia="sv-SE"/>
              </w:rPr>
              <w:t>I samband med Erbjudandet kan (infoga relevant namn</w:t>
            </w:r>
            <w:r w:rsidR="0013455C">
              <w:rPr>
                <w:rFonts w:ascii="Arial" w:eastAsia="Times New Roman" w:hAnsi="Arial" w:cs="Arial"/>
                <w:i/>
                <w:sz w:val="18"/>
                <w:szCs w:val="18"/>
                <w:lang w:eastAsia="sv-SE"/>
              </w:rPr>
              <w:t xml:space="preserve">) </w:t>
            </w:r>
            <w:r w:rsidR="006020C8" w:rsidRPr="00D306B6">
              <w:rPr>
                <w:rFonts w:ascii="Arial" w:eastAsia="Times New Roman" w:hAnsi="Arial" w:cs="Arial"/>
                <w:i/>
                <w:sz w:val="18"/>
                <w:szCs w:val="18"/>
                <w:lang w:eastAsia="sv-SE"/>
              </w:rPr>
              <w:t xml:space="preserve">komma att genomföra transaktioner i </w:t>
            </w:r>
            <w:r w:rsidR="004B2397" w:rsidRPr="00D306B6">
              <w:rPr>
                <w:rFonts w:ascii="Arial" w:eastAsia="Times New Roman" w:hAnsi="Arial" w:cs="Arial"/>
                <w:i/>
                <w:sz w:val="18"/>
                <w:szCs w:val="18"/>
                <w:lang w:eastAsia="sv-SE"/>
              </w:rPr>
              <w:t>syfte</w:t>
            </w:r>
            <w:r w:rsidR="006020C8" w:rsidRPr="00D306B6">
              <w:rPr>
                <w:rFonts w:ascii="Arial" w:eastAsia="Times New Roman" w:hAnsi="Arial" w:cs="Arial"/>
                <w:i/>
                <w:sz w:val="18"/>
                <w:szCs w:val="18"/>
                <w:lang w:eastAsia="sv-SE"/>
              </w:rPr>
              <w:t xml:space="preserve"> att stödja </w:t>
            </w:r>
            <w:r w:rsidR="004B2397" w:rsidRPr="00D306B6">
              <w:rPr>
                <w:rFonts w:ascii="Arial" w:eastAsia="Times New Roman" w:hAnsi="Arial" w:cs="Arial"/>
                <w:i/>
                <w:sz w:val="18"/>
                <w:szCs w:val="18"/>
                <w:lang w:eastAsia="sv-SE"/>
              </w:rPr>
              <w:t>marknadspriset</w:t>
            </w:r>
            <w:r w:rsidR="006020C8" w:rsidRPr="00D306B6">
              <w:rPr>
                <w:rFonts w:ascii="Arial" w:eastAsia="Times New Roman" w:hAnsi="Arial" w:cs="Arial"/>
                <w:i/>
                <w:sz w:val="18"/>
                <w:szCs w:val="18"/>
                <w:lang w:eastAsia="sv-SE"/>
              </w:rPr>
              <w:t xml:space="preserve"> på aktierna </w:t>
            </w:r>
            <w:r w:rsidR="004B2397" w:rsidRPr="00D306B6">
              <w:rPr>
                <w:rFonts w:ascii="Arial" w:eastAsia="Times New Roman" w:hAnsi="Arial" w:cs="Arial"/>
                <w:i/>
                <w:sz w:val="18"/>
                <w:szCs w:val="18"/>
                <w:lang w:eastAsia="sv-SE"/>
              </w:rPr>
              <w:t>på en nivå</w:t>
            </w:r>
            <w:r w:rsidR="00C0638E" w:rsidRPr="00D306B6">
              <w:rPr>
                <w:rFonts w:ascii="Arial" w:eastAsia="Times New Roman" w:hAnsi="Arial" w:cs="Arial"/>
                <w:i/>
                <w:sz w:val="18"/>
                <w:szCs w:val="18"/>
                <w:lang w:eastAsia="sv-SE"/>
              </w:rPr>
              <w:t xml:space="preserve"> högre än den som i annat fall kanske hade varit rådande på marknaden</w:t>
            </w:r>
            <w:r w:rsidR="00D163E8" w:rsidRPr="00D306B6">
              <w:rPr>
                <w:rFonts w:ascii="Arial" w:eastAsia="Times New Roman" w:hAnsi="Arial" w:cs="Arial"/>
                <w:i/>
                <w:sz w:val="18"/>
                <w:szCs w:val="18"/>
                <w:lang w:eastAsia="sv-SE"/>
              </w:rPr>
              <w:t xml:space="preserve">. Sådana transaktionen kan komma att genomföras </w:t>
            </w:r>
            <w:r w:rsidR="00D31597" w:rsidRPr="00D306B6">
              <w:rPr>
                <w:rFonts w:ascii="Arial" w:eastAsia="Times New Roman" w:hAnsi="Arial" w:cs="Arial"/>
                <w:i/>
                <w:sz w:val="18"/>
                <w:szCs w:val="18"/>
                <w:lang w:eastAsia="sv-SE"/>
              </w:rPr>
              <w:t xml:space="preserve">när som helst under perioden </w:t>
            </w:r>
            <w:r w:rsidR="00250217" w:rsidRPr="00D306B6">
              <w:rPr>
                <w:rFonts w:ascii="Arial" w:eastAsia="Times New Roman" w:hAnsi="Arial" w:cs="Arial"/>
                <w:i/>
                <w:sz w:val="18"/>
                <w:szCs w:val="18"/>
                <w:lang w:eastAsia="sv-SE"/>
              </w:rPr>
              <w:t>som börjar första dagen för handel på Spotlight Stock Market</w:t>
            </w:r>
            <w:r w:rsidR="003C40D5" w:rsidRPr="00D306B6">
              <w:rPr>
                <w:rFonts w:ascii="Arial" w:eastAsia="Times New Roman" w:hAnsi="Arial" w:cs="Arial"/>
                <w:i/>
                <w:sz w:val="18"/>
                <w:szCs w:val="18"/>
                <w:lang w:eastAsia="sv-SE"/>
              </w:rPr>
              <w:t xml:space="preserve"> och avslutas senast 30 kalenderdagar därefter. </w:t>
            </w:r>
            <w:r w:rsidR="003F40AB" w:rsidRPr="00D306B6">
              <w:rPr>
                <w:rFonts w:ascii="Arial" w:eastAsia="Times New Roman" w:hAnsi="Arial" w:cs="Arial"/>
                <w:i/>
                <w:sz w:val="18"/>
                <w:szCs w:val="18"/>
                <w:lang w:eastAsia="sv-SE"/>
              </w:rPr>
              <w:t>Om sådan</w:t>
            </w:r>
            <w:r w:rsidR="00D64B2F">
              <w:rPr>
                <w:rFonts w:ascii="Arial" w:eastAsia="Times New Roman" w:hAnsi="Arial" w:cs="Arial"/>
                <w:i/>
                <w:sz w:val="18"/>
                <w:szCs w:val="18"/>
                <w:lang w:eastAsia="sv-SE"/>
              </w:rPr>
              <w:t>a</w:t>
            </w:r>
            <w:r w:rsidR="003F40AB" w:rsidRPr="00D306B6">
              <w:rPr>
                <w:rFonts w:ascii="Arial" w:eastAsia="Times New Roman" w:hAnsi="Arial" w:cs="Arial"/>
                <w:i/>
                <w:sz w:val="18"/>
                <w:szCs w:val="18"/>
                <w:lang w:eastAsia="sv-SE"/>
              </w:rPr>
              <w:t xml:space="preserve"> transaktioner genomförs kommer de inte att överstiga </w:t>
            </w:r>
            <w:r w:rsidR="00017B0B" w:rsidRPr="00D306B6">
              <w:rPr>
                <w:rFonts w:ascii="Arial" w:eastAsia="Times New Roman" w:hAnsi="Arial" w:cs="Arial"/>
                <w:i/>
                <w:sz w:val="18"/>
                <w:szCs w:val="18"/>
                <w:lang w:eastAsia="sv-SE"/>
              </w:rPr>
              <w:t>det pris som fastställts i Erbjudanden</w:t>
            </w:r>
            <w:r w:rsidR="0002605D" w:rsidRPr="00D306B6">
              <w:rPr>
                <w:rFonts w:ascii="Arial" w:eastAsia="Times New Roman" w:hAnsi="Arial" w:cs="Arial"/>
                <w:i/>
                <w:sz w:val="18"/>
                <w:szCs w:val="18"/>
                <w:lang w:eastAsia="sv-SE"/>
              </w:rPr>
              <w:t>.</w:t>
            </w:r>
          </w:p>
          <w:p w14:paraId="22649E34" w14:textId="53C2C053" w:rsidR="00ED75E5" w:rsidRPr="00D306B6" w:rsidRDefault="0002605D" w:rsidP="00962254">
            <w:pPr>
              <w:spacing w:after="0" w:line="240" w:lineRule="auto"/>
              <w:rPr>
                <w:rFonts w:ascii="Arial" w:eastAsia="Times New Roman" w:hAnsi="Arial" w:cs="Arial"/>
                <w:i/>
                <w:sz w:val="18"/>
                <w:szCs w:val="18"/>
                <w:lang w:eastAsia="sv-SE"/>
              </w:rPr>
            </w:pPr>
            <w:r w:rsidRPr="00D306B6">
              <w:rPr>
                <w:rFonts w:ascii="Arial" w:eastAsia="Times New Roman" w:hAnsi="Arial" w:cs="Arial"/>
                <w:i/>
                <w:sz w:val="18"/>
                <w:szCs w:val="18"/>
                <w:lang w:eastAsia="sv-SE"/>
              </w:rPr>
              <w:t xml:space="preserve">Inom en vecka efter att stabiliseringsperioden </w:t>
            </w:r>
            <w:r w:rsidR="00267160" w:rsidRPr="00D306B6">
              <w:rPr>
                <w:rFonts w:ascii="Arial" w:eastAsia="Times New Roman" w:hAnsi="Arial" w:cs="Arial"/>
                <w:i/>
                <w:sz w:val="18"/>
                <w:szCs w:val="18"/>
                <w:lang w:eastAsia="sv-SE"/>
              </w:rPr>
              <w:t xml:space="preserve">löpt ut kommer (infoga relevant namn) att offentliggöra </w:t>
            </w:r>
            <w:r w:rsidR="003A21D6" w:rsidRPr="00D306B6">
              <w:rPr>
                <w:rFonts w:ascii="Arial" w:eastAsia="Times New Roman" w:hAnsi="Arial" w:cs="Arial"/>
                <w:i/>
                <w:sz w:val="18"/>
                <w:szCs w:val="18"/>
                <w:lang w:eastAsia="sv-SE"/>
              </w:rPr>
              <w:t xml:space="preserve">huruvida </w:t>
            </w:r>
            <w:r w:rsidR="00F27991" w:rsidRPr="00D306B6">
              <w:rPr>
                <w:rFonts w:ascii="Arial" w:eastAsia="Times New Roman" w:hAnsi="Arial" w:cs="Arial"/>
                <w:i/>
                <w:sz w:val="18"/>
                <w:szCs w:val="18"/>
                <w:lang w:eastAsia="sv-SE"/>
              </w:rPr>
              <w:t>stilisering</w:t>
            </w:r>
            <w:r w:rsidR="003A21D6" w:rsidRPr="00D306B6">
              <w:rPr>
                <w:rFonts w:ascii="Arial" w:eastAsia="Times New Roman" w:hAnsi="Arial" w:cs="Arial"/>
                <w:i/>
                <w:sz w:val="18"/>
                <w:szCs w:val="18"/>
                <w:lang w:eastAsia="sv-SE"/>
              </w:rPr>
              <w:t xml:space="preserve"> utfördes eller ej, det datum då stabilisering inleddes respektive </w:t>
            </w:r>
            <w:r w:rsidR="00F27991" w:rsidRPr="00D306B6">
              <w:rPr>
                <w:rFonts w:ascii="Arial" w:eastAsia="Times New Roman" w:hAnsi="Arial" w:cs="Arial"/>
                <w:i/>
                <w:sz w:val="18"/>
                <w:szCs w:val="18"/>
                <w:lang w:eastAsia="sv-SE"/>
              </w:rPr>
              <w:t>senast genomfördes, samt d</w:t>
            </w:r>
            <w:r w:rsidR="00AF4C71">
              <w:rPr>
                <w:rFonts w:ascii="Arial" w:eastAsia="Times New Roman" w:hAnsi="Arial" w:cs="Arial"/>
                <w:i/>
                <w:sz w:val="18"/>
                <w:szCs w:val="18"/>
                <w:lang w:eastAsia="sv-SE"/>
              </w:rPr>
              <w:t>e</w:t>
            </w:r>
            <w:r w:rsidR="00F27991" w:rsidRPr="00D306B6">
              <w:rPr>
                <w:rFonts w:ascii="Arial" w:eastAsia="Times New Roman" w:hAnsi="Arial" w:cs="Arial"/>
                <w:i/>
                <w:sz w:val="18"/>
                <w:szCs w:val="18"/>
                <w:lang w:eastAsia="sv-SE"/>
              </w:rPr>
              <w:t>t prisintervall inom vilket stabiliseringen genomfördes för vart och ett av de datu</w:t>
            </w:r>
            <w:r w:rsidR="005740FB" w:rsidRPr="00D306B6">
              <w:rPr>
                <w:rFonts w:ascii="Arial" w:eastAsia="Times New Roman" w:hAnsi="Arial" w:cs="Arial"/>
                <w:i/>
                <w:sz w:val="18"/>
                <w:szCs w:val="18"/>
                <w:lang w:eastAsia="sv-SE"/>
              </w:rPr>
              <w:t>m då stabiliseringen genomfördes</w:t>
            </w:r>
            <w:r w:rsidR="00D306B6" w:rsidRPr="00D306B6">
              <w:rPr>
                <w:rFonts w:ascii="Arial" w:eastAsia="Times New Roman" w:hAnsi="Arial" w:cs="Arial"/>
                <w:i/>
                <w:sz w:val="18"/>
                <w:szCs w:val="18"/>
                <w:lang w:eastAsia="sv-SE"/>
              </w:rPr>
              <w:t>.</w:t>
            </w:r>
          </w:p>
          <w:p w14:paraId="3794F94F" w14:textId="77777777" w:rsidR="00832476" w:rsidRPr="006910DE" w:rsidRDefault="00832476" w:rsidP="00D306B6">
            <w:pPr>
              <w:spacing w:after="0" w:line="240" w:lineRule="auto"/>
              <w:rPr>
                <w:rFonts w:ascii="Arial" w:eastAsia="Times New Roman" w:hAnsi="Arial" w:cs="Arial"/>
                <w:sz w:val="18"/>
                <w:szCs w:val="18"/>
                <w:lang w:eastAsia="sv-SE"/>
              </w:rPr>
            </w:pPr>
            <w:r w:rsidRPr="006910DE">
              <w:rPr>
                <w:rFonts w:ascii="Arial" w:eastAsia="Times New Roman" w:hAnsi="Arial" w:cs="Arial"/>
                <w:sz w:val="18"/>
                <w:szCs w:val="18"/>
                <w:lang w:eastAsia="sv-SE"/>
              </w:rPr>
              <w:t>(</w:t>
            </w:r>
            <w:r w:rsidR="006910DE" w:rsidRPr="006910DE">
              <w:rPr>
                <w:rFonts w:ascii="Arial" w:eastAsia="Times New Roman" w:hAnsi="Arial" w:cs="Arial"/>
                <w:sz w:val="18"/>
                <w:szCs w:val="18"/>
                <w:lang w:eastAsia="sv-SE"/>
              </w:rPr>
              <w:t xml:space="preserve">6.5 </w:t>
            </w:r>
            <w:proofErr w:type="spellStart"/>
            <w:r w:rsidRPr="006910DE">
              <w:rPr>
                <w:rFonts w:ascii="Arial" w:eastAsia="Times New Roman" w:hAnsi="Arial" w:cs="Arial"/>
                <w:sz w:val="18"/>
                <w:szCs w:val="18"/>
                <w:lang w:eastAsia="sv-SE"/>
              </w:rPr>
              <w:t>vpn</w:t>
            </w:r>
            <w:proofErr w:type="spellEnd"/>
            <w:r w:rsidRPr="006910DE">
              <w:rPr>
                <w:rFonts w:ascii="Arial" w:eastAsia="Times New Roman" w:hAnsi="Arial" w:cs="Arial"/>
                <w:sz w:val="18"/>
                <w:szCs w:val="18"/>
                <w:lang w:eastAsia="sv-SE"/>
              </w:rPr>
              <w:t xml:space="preserve">) </w:t>
            </w:r>
          </w:p>
          <w:p w14:paraId="4C527096" w14:textId="72E7898E" w:rsidR="006910DE" w:rsidRPr="00847C84" w:rsidRDefault="006910DE" w:rsidP="00D306B6">
            <w:pPr>
              <w:spacing w:after="0" w:line="240" w:lineRule="auto"/>
              <w:rPr>
                <w:rFonts w:ascii="Arial" w:eastAsia="Times New Roman" w:hAnsi="Arial" w:cs="Arial"/>
                <w:sz w:val="18"/>
                <w:szCs w:val="18"/>
                <w:highlight w:val="yellow"/>
                <w:lang w:eastAsia="sv-SE"/>
              </w:rPr>
            </w:pPr>
          </w:p>
        </w:tc>
        <w:tc>
          <w:tcPr>
            <w:tcW w:w="3260" w:type="dxa"/>
          </w:tcPr>
          <w:p w14:paraId="6248D601" w14:textId="77777777" w:rsidR="00A936A5" w:rsidRDefault="005B61C0" w:rsidP="00962254">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t>Infoga text om stabilisering övervägs.</w:t>
            </w:r>
          </w:p>
          <w:p w14:paraId="11B60456" w14:textId="1F46C433" w:rsidR="007D1281" w:rsidRPr="00847C84" w:rsidRDefault="007D1281" w:rsidP="00962254">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7262B08A" w14:textId="77777777" w:rsidR="00A936A5" w:rsidRDefault="00A936A5" w:rsidP="00962254">
            <w:pPr>
              <w:spacing w:after="0" w:line="240" w:lineRule="auto"/>
              <w:rPr>
                <w:rFonts w:ascii="Arial" w:eastAsia="Times New Roman" w:hAnsi="Arial" w:cs="Arial"/>
                <w:sz w:val="18"/>
                <w:szCs w:val="18"/>
                <w:lang w:eastAsia="sv-SE"/>
              </w:rPr>
            </w:pPr>
          </w:p>
          <w:p w14:paraId="0ED1028E" w14:textId="4F1B9917" w:rsidR="007D1281" w:rsidRPr="00847C84" w:rsidRDefault="007D1281" w:rsidP="00962254">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bl>
    <w:p w14:paraId="11F32022" w14:textId="0859EF8B" w:rsidR="0013455C" w:rsidRDefault="0013455C" w:rsidP="00847C84">
      <w:pPr>
        <w:spacing w:after="0" w:line="240" w:lineRule="auto"/>
        <w:rPr>
          <w:rFonts w:ascii="Arial" w:eastAsia="Times New Roman" w:hAnsi="Arial" w:cs="Arial"/>
          <w:sz w:val="18"/>
          <w:szCs w:val="18"/>
          <w:lang w:eastAsia="sv-SE"/>
        </w:rPr>
      </w:pPr>
    </w:p>
    <w:p w14:paraId="7D476E13" w14:textId="77777777" w:rsidR="00A04792" w:rsidRPr="00847C84" w:rsidRDefault="00A04792" w:rsidP="00847C84">
      <w:pPr>
        <w:spacing w:after="0" w:line="240" w:lineRule="auto"/>
        <w:rPr>
          <w:rFonts w:ascii="Arial" w:eastAsia="Times New Roman" w:hAnsi="Arial" w:cs="Arial"/>
          <w:sz w:val="18"/>
          <w:szCs w:val="18"/>
          <w:lang w:eastAsia="sv-SE"/>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8"/>
        <w:gridCol w:w="3260"/>
        <w:gridCol w:w="1701"/>
      </w:tblGrid>
      <w:tr w:rsidR="00036488" w:rsidRPr="00847C84" w14:paraId="08BF27B0" w14:textId="77777777" w:rsidTr="006A2F0E">
        <w:tc>
          <w:tcPr>
            <w:tcW w:w="10349" w:type="dxa"/>
            <w:gridSpan w:val="3"/>
          </w:tcPr>
          <w:p w14:paraId="246A7DC3" w14:textId="246769A0" w:rsidR="00DF6BF2" w:rsidRDefault="00DF6BF2" w:rsidP="00962254">
            <w:pPr>
              <w:spacing w:after="0" w:line="240" w:lineRule="auto"/>
              <w:rPr>
                <w:rFonts w:ascii="Arial" w:eastAsia="Times New Roman" w:hAnsi="Arial" w:cs="Arial"/>
                <w:b/>
                <w:bCs/>
                <w:sz w:val="18"/>
                <w:szCs w:val="18"/>
                <w:lang w:eastAsia="sv-SE"/>
              </w:rPr>
            </w:pPr>
          </w:p>
          <w:p w14:paraId="0EC9967F" w14:textId="41EC61A3" w:rsidR="00036488" w:rsidRPr="00847C84" w:rsidRDefault="00882443" w:rsidP="00962254">
            <w:pPr>
              <w:spacing w:after="0" w:line="240" w:lineRule="auto"/>
              <w:rPr>
                <w:rFonts w:ascii="Arial" w:eastAsia="Times New Roman" w:hAnsi="Arial" w:cs="Arial"/>
                <w:b/>
                <w:bCs/>
                <w:sz w:val="18"/>
                <w:szCs w:val="18"/>
                <w:lang w:eastAsia="sv-SE"/>
              </w:rPr>
            </w:pPr>
            <w:r>
              <w:rPr>
                <w:rFonts w:ascii="Arial" w:eastAsia="Times New Roman" w:hAnsi="Arial" w:cs="Arial"/>
                <w:b/>
                <w:bCs/>
                <w:sz w:val="18"/>
                <w:szCs w:val="18"/>
                <w:lang w:eastAsia="sv-SE"/>
              </w:rPr>
              <w:t>1</w:t>
            </w:r>
            <w:r w:rsidR="00475CDE">
              <w:rPr>
                <w:rFonts w:ascii="Arial" w:eastAsia="Times New Roman" w:hAnsi="Arial" w:cs="Arial"/>
                <w:b/>
                <w:bCs/>
                <w:sz w:val="18"/>
                <w:szCs w:val="18"/>
                <w:lang w:eastAsia="sv-SE"/>
              </w:rPr>
              <w:t>3</w:t>
            </w:r>
            <w:r>
              <w:rPr>
                <w:rFonts w:ascii="Arial" w:eastAsia="Times New Roman" w:hAnsi="Arial" w:cs="Arial"/>
                <w:b/>
                <w:bCs/>
                <w:sz w:val="18"/>
                <w:szCs w:val="18"/>
                <w:lang w:eastAsia="sv-SE"/>
              </w:rPr>
              <w:t xml:space="preserve"> </w:t>
            </w:r>
            <w:r w:rsidR="00036488" w:rsidRPr="00847C84">
              <w:rPr>
                <w:rFonts w:ascii="Arial" w:eastAsia="Times New Roman" w:hAnsi="Arial" w:cs="Arial"/>
                <w:b/>
                <w:bCs/>
                <w:sz w:val="18"/>
                <w:szCs w:val="18"/>
                <w:lang w:eastAsia="sv-SE"/>
              </w:rPr>
              <w:t xml:space="preserve">Noteringsemissionen </w:t>
            </w:r>
          </w:p>
          <w:p w14:paraId="669F4FA4" w14:textId="77777777" w:rsidR="00036488" w:rsidRPr="00847C84" w:rsidRDefault="00036488" w:rsidP="00962254">
            <w:pPr>
              <w:spacing w:after="0" w:line="240" w:lineRule="auto"/>
              <w:rPr>
                <w:rFonts w:ascii="Arial" w:eastAsia="Times New Roman" w:hAnsi="Arial" w:cs="Arial"/>
                <w:sz w:val="18"/>
                <w:szCs w:val="18"/>
                <w:lang w:eastAsia="sv-SE"/>
              </w:rPr>
            </w:pPr>
          </w:p>
        </w:tc>
      </w:tr>
      <w:tr w:rsidR="00962254" w:rsidRPr="00847C84" w14:paraId="1547CBDF" w14:textId="77777777" w:rsidTr="0C6AD4B3">
        <w:trPr>
          <w:trHeight w:val="466"/>
        </w:trPr>
        <w:tc>
          <w:tcPr>
            <w:tcW w:w="5388" w:type="dxa"/>
          </w:tcPr>
          <w:p w14:paraId="0D284712" w14:textId="65189D5D" w:rsidR="00610E40" w:rsidRDefault="00610E40" w:rsidP="00962254">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br/>
            </w:r>
            <w:r w:rsidR="00882443">
              <w:rPr>
                <w:rFonts w:ascii="Arial" w:eastAsia="Times New Roman" w:hAnsi="Arial" w:cs="Arial"/>
                <w:sz w:val="18"/>
                <w:szCs w:val="18"/>
                <w:lang w:eastAsia="sv-SE"/>
              </w:rPr>
              <w:t>1</w:t>
            </w:r>
            <w:r w:rsidR="00475CDE">
              <w:rPr>
                <w:rFonts w:ascii="Arial" w:eastAsia="Times New Roman" w:hAnsi="Arial" w:cs="Arial"/>
                <w:sz w:val="18"/>
                <w:szCs w:val="18"/>
                <w:lang w:eastAsia="sv-SE"/>
              </w:rPr>
              <w:t>3</w:t>
            </w:r>
            <w:r w:rsidR="00882443">
              <w:rPr>
                <w:rFonts w:ascii="Arial" w:eastAsia="Times New Roman" w:hAnsi="Arial" w:cs="Arial"/>
                <w:sz w:val="18"/>
                <w:szCs w:val="18"/>
                <w:lang w:eastAsia="sv-SE"/>
              </w:rPr>
              <w:t xml:space="preserve">.1 </w:t>
            </w:r>
            <w:r w:rsidR="00962254" w:rsidRPr="00847C84">
              <w:rPr>
                <w:rFonts w:ascii="Arial" w:eastAsia="Times New Roman" w:hAnsi="Arial" w:cs="Arial"/>
                <w:sz w:val="18"/>
                <w:szCs w:val="18"/>
                <w:lang w:eastAsia="sv-SE"/>
              </w:rPr>
              <w:t xml:space="preserve">Motiv för emissionen och </w:t>
            </w:r>
            <w:r w:rsidR="007F1AA5">
              <w:rPr>
                <w:rFonts w:ascii="Arial" w:eastAsia="Times New Roman" w:hAnsi="Arial" w:cs="Arial"/>
                <w:sz w:val="18"/>
                <w:szCs w:val="18"/>
                <w:lang w:eastAsia="sv-SE"/>
              </w:rPr>
              <w:t xml:space="preserve">användningen av </w:t>
            </w:r>
            <w:r w:rsidR="00962254" w:rsidRPr="008C2CFF">
              <w:rPr>
                <w:rFonts w:ascii="Arial" w:eastAsia="Times New Roman" w:hAnsi="Arial" w:cs="Arial"/>
                <w:sz w:val="18"/>
                <w:szCs w:val="18"/>
                <w:lang w:eastAsia="sv-SE"/>
              </w:rPr>
              <w:t>emissionslikviden</w:t>
            </w:r>
            <w:r w:rsidR="006071F3">
              <w:rPr>
                <w:rFonts w:ascii="Arial" w:eastAsia="Times New Roman" w:hAnsi="Arial" w:cs="Arial"/>
                <w:sz w:val="18"/>
                <w:szCs w:val="18"/>
                <w:lang w:eastAsia="sv-SE"/>
              </w:rPr>
              <w:t>.</w:t>
            </w:r>
            <w:r w:rsidR="00962254" w:rsidRPr="008C2CFF">
              <w:rPr>
                <w:rFonts w:ascii="Arial" w:eastAsia="Times New Roman" w:hAnsi="Arial" w:cs="Arial"/>
                <w:sz w:val="18"/>
                <w:szCs w:val="18"/>
                <w:lang w:eastAsia="sv-SE"/>
              </w:rPr>
              <w:t xml:space="preserve"> </w:t>
            </w:r>
          </w:p>
          <w:p w14:paraId="2BAE94F3" w14:textId="59FAC63F" w:rsidR="00036488" w:rsidRDefault="00036488" w:rsidP="00962254">
            <w:pPr>
              <w:spacing w:after="0" w:line="240" w:lineRule="auto"/>
              <w:rPr>
                <w:rFonts w:ascii="Arial" w:eastAsia="Times New Roman" w:hAnsi="Arial" w:cs="Arial"/>
                <w:sz w:val="18"/>
                <w:szCs w:val="18"/>
                <w:lang w:eastAsia="sv-SE"/>
              </w:rPr>
            </w:pPr>
            <w:r w:rsidRPr="008C2CFF">
              <w:rPr>
                <w:rFonts w:ascii="Arial" w:eastAsia="Times New Roman" w:hAnsi="Arial" w:cs="Arial"/>
                <w:sz w:val="18"/>
                <w:szCs w:val="18"/>
                <w:lang w:eastAsia="sv-SE"/>
              </w:rPr>
              <w:t xml:space="preserve">(3.4 </w:t>
            </w:r>
            <w:proofErr w:type="spellStart"/>
            <w:r w:rsidRPr="008C2CFF">
              <w:rPr>
                <w:rFonts w:ascii="Arial" w:eastAsia="Times New Roman" w:hAnsi="Arial" w:cs="Arial"/>
                <w:sz w:val="18"/>
                <w:szCs w:val="18"/>
                <w:lang w:eastAsia="sv-SE"/>
              </w:rPr>
              <w:t>vpn</w:t>
            </w:r>
            <w:proofErr w:type="spellEnd"/>
            <w:r w:rsidRPr="008C2CFF">
              <w:rPr>
                <w:rFonts w:ascii="Arial" w:eastAsia="Times New Roman" w:hAnsi="Arial" w:cs="Arial"/>
                <w:sz w:val="18"/>
                <w:szCs w:val="18"/>
                <w:lang w:eastAsia="sv-SE"/>
              </w:rPr>
              <w:t>)</w:t>
            </w:r>
          </w:p>
          <w:p w14:paraId="783A6DD8" w14:textId="10D3E2C0" w:rsidR="007F1AA5" w:rsidRPr="00847C84" w:rsidRDefault="007F1AA5" w:rsidP="00962254">
            <w:pPr>
              <w:spacing w:after="0" w:line="240" w:lineRule="auto"/>
              <w:rPr>
                <w:rFonts w:ascii="Arial" w:eastAsia="Times New Roman" w:hAnsi="Arial" w:cs="Arial"/>
                <w:sz w:val="18"/>
                <w:szCs w:val="18"/>
                <w:lang w:eastAsia="sv-SE"/>
              </w:rPr>
            </w:pPr>
          </w:p>
        </w:tc>
        <w:tc>
          <w:tcPr>
            <w:tcW w:w="3260" w:type="dxa"/>
          </w:tcPr>
          <w:p w14:paraId="7494E5FC" w14:textId="77777777" w:rsidR="00962254" w:rsidRPr="00847C84" w:rsidRDefault="00962254" w:rsidP="00962254">
            <w:pPr>
              <w:spacing w:after="0" w:line="240" w:lineRule="auto"/>
              <w:rPr>
                <w:rFonts w:ascii="Arial" w:eastAsia="Times New Roman" w:hAnsi="Arial" w:cs="Arial"/>
                <w:sz w:val="18"/>
                <w:szCs w:val="18"/>
                <w:lang w:eastAsia="sv-SE"/>
              </w:rPr>
            </w:pPr>
          </w:p>
          <w:p w14:paraId="0F47F1C1" w14:textId="05B4FEFB" w:rsidR="00962254" w:rsidRPr="00847C84" w:rsidRDefault="007D1281" w:rsidP="00962254">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46287C33" w14:textId="77777777" w:rsidR="00962254" w:rsidRDefault="00962254" w:rsidP="00962254">
            <w:pPr>
              <w:spacing w:after="0" w:line="240" w:lineRule="auto"/>
              <w:rPr>
                <w:rFonts w:ascii="Arial" w:eastAsia="Times New Roman" w:hAnsi="Arial" w:cs="Arial"/>
                <w:sz w:val="18"/>
                <w:szCs w:val="18"/>
                <w:lang w:eastAsia="sv-SE"/>
              </w:rPr>
            </w:pPr>
          </w:p>
          <w:p w14:paraId="561240AB" w14:textId="1A3196F5" w:rsidR="007D1281" w:rsidRPr="00847C84" w:rsidRDefault="007D1281" w:rsidP="00962254">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962254" w:rsidRPr="00847C84" w14:paraId="2446AC8A" w14:textId="77777777" w:rsidTr="0C6AD4B3">
        <w:tc>
          <w:tcPr>
            <w:tcW w:w="5388" w:type="dxa"/>
          </w:tcPr>
          <w:p w14:paraId="7FB708E3" w14:textId="4DAD714D" w:rsidR="00962254" w:rsidRPr="00847C84" w:rsidRDefault="00610E40" w:rsidP="00962254">
            <w:pPr>
              <w:spacing w:after="0" w:line="240" w:lineRule="auto"/>
              <w:rPr>
                <w:rFonts w:ascii="Arial" w:eastAsia="Times New Roman" w:hAnsi="Arial" w:cs="Arial"/>
                <w:sz w:val="18"/>
                <w:szCs w:val="18"/>
                <w:lang w:eastAsia="sv-SE"/>
              </w:rPr>
            </w:pPr>
            <w:r>
              <w:rPr>
                <w:rFonts w:ascii="Arial" w:eastAsia="Times New Roman" w:hAnsi="Arial" w:cs="Arial"/>
                <w:sz w:val="18"/>
                <w:szCs w:val="18"/>
                <w:highlight w:val="yellow"/>
                <w:lang w:eastAsia="sv-SE"/>
              </w:rPr>
              <w:br/>
            </w:r>
            <w:r w:rsidR="00882443">
              <w:rPr>
                <w:rFonts w:ascii="Arial" w:eastAsia="Times New Roman" w:hAnsi="Arial" w:cs="Arial"/>
                <w:sz w:val="18"/>
                <w:szCs w:val="18"/>
                <w:lang w:eastAsia="sv-SE"/>
              </w:rPr>
              <w:t>1</w:t>
            </w:r>
            <w:r w:rsidR="00475CDE">
              <w:rPr>
                <w:rFonts w:ascii="Arial" w:eastAsia="Times New Roman" w:hAnsi="Arial" w:cs="Arial"/>
                <w:sz w:val="18"/>
                <w:szCs w:val="18"/>
                <w:lang w:eastAsia="sv-SE"/>
              </w:rPr>
              <w:t>3</w:t>
            </w:r>
            <w:r w:rsidR="00882443">
              <w:rPr>
                <w:rFonts w:ascii="Arial" w:eastAsia="Times New Roman" w:hAnsi="Arial" w:cs="Arial"/>
                <w:sz w:val="18"/>
                <w:szCs w:val="18"/>
                <w:lang w:eastAsia="sv-SE"/>
              </w:rPr>
              <w:t xml:space="preserve">.2 </w:t>
            </w:r>
            <w:r w:rsidR="00036488" w:rsidRPr="00847C84">
              <w:rPr>
                <w:rFonts w:ascii="Arial" w:eastAsia="Times New Roman" w:hAnsi="Arial" w:cs="Arial"/>
                <w:sz w:val="18"/>
                <w:szCs w:val="18"/>
                <w:lang w:eastAsia="sv-SE"/>
              </w:rPr>
              <w:t>Em</w:t>
            </w:r>
            <w:r w:rsidR="00A67244" w:rsidRPr="00847C84">
              <w:rPr>
                <w:rFonts w:ascii="Arial" w:eastAsia="Times New Roman" w:hAnsi="Arial" w:cs="Arial"/>
                <w:sz w:val="18"/>
                <w:szCs w:val="18"/>
                <w:lang w:eastAsia="sv-SE"/>
              </w:rPr>
              <w:t>issionsvillkor:</w:t>
            </w:r>
          </w:p>
          <w:p w14:paraId="559E2BCC" w14:textId="77777777" w:rsidR="00962254" w:rsidRPr="00847C84" w:rsidRDefault="00962254" w:rsidP="00962254">
            <w:pPr>
              <w:numPr>
                <w:ilvl w:val="0"/>
                <w:numId w:val="15"/>
              </w:numPr>
              <w:spacing w:after="0" w:line="240" w:lineRule="auto"/>
              <w:rPr>
                <w:rFonts w:ascii="Arial" w:eastAsia="Times New Roman" w:hAnsi="Arial" w:cs="Arial"/>
                <w:sz w:val="18"/>
                <w:szCs w:val="18"/>
                <w:lang w:eastAsia="sv-SE"/>
              </w:rPr>
            </w:pPr>
            <w:r w:rsidRPr="00847C84">
              <w:rPr>
                <w:rFonts w:ascii="Arial" w:eastAsia="Times New Roman" w:hAnsi="Arial" w:cs="Arial"/>
                <w:sz w:val="18"/>
                <w:szCs w:val="18"/>
                <w:lang w:eastAsia="sv-SE"/>
              </w:rPr>
              <w:t>Totalt antal aktier som emitteras eller erbjuds</w:t>
            </w:r>
          </w:p>
          <w:p w14:paraId="30031C42" w14:textId="77777777" w:rsidR="00962254" w:rsidRDefault="00962254" w:rsidP="00962254">
            <w:pPr>
              <w:numPr>
                <w:ilvl w:val="0"/>
                <w:numId w:val="15"/>
              </w:numPr>
              <w:spacing w:after="0" w:line="240" w:lineRule="auto"/>
              <w:rPr>
                <w:rFonts w:ascii="Arial" w:eastAsia="Times New Roman" w:hAnsi="Arial" w:cs="Arial"/>
                <w:sz w:val="18"/>
                <w:szCs w:val="18"/>
                <w:lang w:eastAsia="sv-SE"/>
              </w:rPr>
            </w:pPr>
            <w:r w:rsidRPr="00847C84">
              <w:rPr>
                <w:rFonts w:ascii="Arial" w:eastAsia="Times New Roman" w:hAnsi="Arial" w:cs="Arial"/>
                <w:sz w:val="18"/>
                <w:szCs w:val="18"/>
                <w:lang w:eastAsia="sv-SE"/>
              </w:rPr>
              <w:t>Storlek på emissionen</w:t>
            </w:r>
          </w:p>
          <w:p w14:paraId="7313E3D8" w14:textId="7749AFF1" w:rsidR="00DC2A34" w:rsidRDefault="0030380C" w:rsidP="0030380C">
            <w:pPr>
              <w:numPr>
                <w:ilvl w:val="0"/>
                <w:numId w:val="15"/>
              </w:numPr>
              <w:spacing w:after="0" w:line="240" w:lineRule="auto"/>
              <w:rPr>
                <w:rFonts w:ascii="Arial" w:eastAsia="Times New Roman" w:hAnsi="Arial" w:cs="Arial"/>
                <w:sz w:val="18"/>
                <w:szCs w:val="18"/>
                <w:lang w:eastAsia="sv-SE"/>
              </w:rPr>
            </w:pPr>
            <w:r w:rsidRPr="0030380C">
              <w:rPr>
                <w:rFonts w:ascii="Arial" w:eastAsia="Times New Roman" w:hAnsi="Arial" w:cs="Arial"/>
                <w:sz w:val="18"/>
                <w:szCs w:val="18"/>
                <w:lang w:eastAsia="sv-SE"/>
              </w:rPr>
              <w:t>Emissionskostnader</w:t>
            </w:r>
          </w:p>
          <w:p w14:paraId="78B7FD4E" w14:textId="53AEBC8A" w:rsidR="001B03EB" w:rsidRDefault="001B03EB" w:rsidP="0030380C">
            <w:pPr>
              <w:numPr>
                <w:ilvl w:val="0"/>
                <w:numId w:val="15"/>
              </w:num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t>Utspädning</w:t>
            </w:r>
          </w:p>
          <w:p w14:paraId="025FE014" w14:textId="77777777" w:rsidR="00962254" w:rsidRPr="0030380C" w:rsidRDefault="00962254" w:rsidP="0030380C">
            <w:pPr>
              <w:numPr>
                <w:ilvl w:val="0"/>
                <w:numId w:val="15"/>
              </w:numPr>
              <w:spacing w:after="0" w:line="240" w:lineRule="auto"/>
              <w:rPr>
                <w:rFonts w:ascii="Arial" w:eastAsia="Times New Roman" w:hAnsi="Arial" w:cs="Arial"/>
                <w:sz w:val="18"/>
                <w:szCs w:val="18"/>
                <w:lang w:eastAsia="sv-SE"/>
              </w:rPr>
            </w:pPr>
            <w:r w:rsidRPr="0030380C">
              <w:rPr>
                <w:rFonts w:ascii="Arial" w:eastAsia="Times New Roman" w:hAnsi="Arial" w:cs="Arial"/>
                <w:sz w:val="18"/>
                <w:szCs w:val="18"/>
                <w:lang w:eastAsia="sv-SE"/>
              </w:rPr>
              <w:t xml:space="preserve">Teckningskurs </w:t>
            </w:r>
          </w:p>
          <w:p w14:paraId="2C4398E2" w14:textId="77777777" w:rsidR="00900DD5" w:rsidRPr="00847C84" w:rsidRDefault="00900DD5" w:rsidP="00900DD5">
            <w:pPr>
              <w:numPr>
                <w:ilvl w:val="0"/>
                <w:numId w:val="15"/>
              </w:numPr>
              <w:spacing w:after="0" w:line="240" w:lineRule="auto"/>
              <w:rPr>
                <w:rFonts w:ascii="Arial" w:eastAsia="Times New Roman" w:hAnsi="Arial" w:cs="Arial"/>
                <w:sz w:val="18"/>
                <w:szCs w:val="18"/>
                <w:lang w:eastAsia="sv-SE"/>
              </w:rPr>
            </w:pPr>
            <w:r w:rsidRPr="00847C84">
              <w:rPr>
                <w:rFonts w:ascii="Arial" w:eastAsia="Times New Roman" w:hAnsi="Arial" w:cs="Arial"/>
                <w:sz w:val="18"/>
                <w:szCs w:val="18"/>
                <w:lang w:eastAsia="sv-SE"/>
              </w:rPr>
              <w:t>Teckningsperiod</w:t>
            </w:r>
          </w:p>
          <w:p w14:paraId="33241969" w14:textId="77777777" w:rsidR="00962254" w:rsidRPr="00847C84" w:rsidRDefault="00962254" w:rsidP="00962254">
            <w:pPr>
              <w:numPr>
                <w:ilvl w:val="0"/>
                <w:numId w:val="15"/>
              </w:numPr>
              <w:spacing w:after="0" w:line="240" w:lineRule="auto"/>
              <w:rPr>
                <w:rFonts w:ascii="Arial" w:eastAsia="Times New Roman" w:hAnsi="Arial" w:cs="Arial"/>
                <w:sz w:val="18"/>
                <w:szCs w:val="18"/>
                <w:lang w:eastAsia="sv-SE"/>
              </w:rPr>
            </w:pPr>
            <w:r w:rsidRPr="00847C84">
              <w:rPr>
                <w:rFonts w:ascii="Arial" w:eastAsia="Times New Roman" w:hAnsi="Arial" w:cs="Arial"/>
                <w:sz w:val="18"/>
                <w:szCs w:val="18"/>
                <w:lang w:eastAsia="sv-SE"/>
              </w:rPr>
              <w:t xml:space="preserve">Värdering </w:t>
            </w:r>
          </w:p>
          <w:p w14:paraId="50E6D8FB" w14:textId="0EAD5639" w:rsidR="00E70728" w:rsidRPr="00C25635" w:rsidRDefault="00E70728" w:rsidP="00192D6E">
            <w:pPr>
              <w:numPr>
                <w:ilvl w:val="0"/>
                <w:numId w:val="15"/>
              </w:numPr>
              <w:spacing w:after="0" w:line="240" w:lineRule="auto"/>
              <w:rPr>
                <w:rFonts w:ascii="Arial" w:eastAsia="Times New Roman" w:hAnsi="Arial" w:cs="Arial"/>
                <w:sz w:val="18"/>
                <w:szCs w:val="18"/>
                <w:lang w:eastAsia="sv-SE"/>
              </w:rPr>
            </w:pPr>
            <w:r w:rsidRPr="00C25635">
              <w:rPr>
                <w:rFonts w:ascii="Arial" w:eastAsia="Times New Roman" w:hAnsi="Arial" w:cs="Arial"/>
                <w:sz w:val="18"/>
                <w:szCs w:val="18"/>
                <w:lang w:eastAsia="sv-SE"/>
              </w:rPr>
              <w:t>Eventuella teckningsförbindelser och garantier</w:t>
            </w:r>
          </w:p>
          <w:p w14:paraId="273A7154" w14:textId="77777777" w:rsidR="00962254" w:rsidRPr="00847C84" w:rsidRDefault="00962254" w:rsidP="00962254">
            <w:pPr>
              <w:numPr>
                <w:ilvl w:val="0"/>
                <w:numId w:val="15"/>
              </w:numPr>
              <w:spacing w:after="0" w:line="240" w:lineRule="auto"/>
              <w:rPr>
                <w:rFonts w:ascii="Arial" w:eastAsia="Times New Roman" w:hAnsi="Arial" w:cs="Arial"/>
                <w:sz w:val="18"/>
                <w:szCs w:val="18"/>
                <w:lang w:eastAsia="sv-SE"/>
              </w:rPr>
            </w:pPr>
            <w:r w:rsidRPr="00847C84">
              <w:rPr>
                <w:rFonts w:ascii="Arial" w:eastAsia="Times New Roman" w:hAnsi="Arial" w:cs="Arial"/>
                <w:sz w:val="18"/>
                <w:szCs w:val="18"/>
                <w:lang w:eastAsia="sv-SE"/>
              </w:rPr>
              <w:t>Hur teckning sker</w:t>
            </w:r>
          </w:p>
          <w:p w14:paraId="081A63A8" w14:textId="77777777" w:rsidR="00962254" w:rsidRPr="00847C84" w:rsidRDefault="00962254" w:rsidP="00962254">
            <w:pPr>
              <w:numPr>
                <w:ilvl w:val="0"/>
                <w:numId w:val="15"/>
              </w:numPr>
              <w:spacing w:after="0" w:line="240" w:lineRule="auto"/>
              <w:rPr>
                <w:rFonts w:ascii="Arial" w:eastAsia="Times New Roman" w:hAnsi="Arial" w:cs="Arial"/>
                <w:sz w:val="18"/>
                <w:szCs w:val="18"/>
                <w:lang w:eastAsia="sv-SE"/>
              </w:rPr>
            </w:pPr>
            <w:r w:rsidRPr="00847C84">
              <w:rPr>
                <w:rFonts w:ascii="Arial" w:eastAsia="Times New Roman" w:hAnsi="Arial" w:cs="Arial"/>
                <w:sz w:val="18"/>
                <w:szCs w:val="18"/>
                <w:lang w:eastAsia="sv-SE"/>
              </w:rPr>
              <w:t>Tidsfrist för betalning och leverans</w:t>
            </w:r>
          </w:p>
          <w:p w14:paraId="776DEA16" w14:textId="4AC8374F" w:rsidR="00962254" w:rsidRDefault="00461497" w:rsidP="00962254">
            <w:pPr>
              <w:numPr>
                <w:ilvl w:val="0"/>
                <w:numId w:val="15"/>
              </w:numPr>
              <w:spacing w:after="0" w:line="240" w:lineRule="auto"/>
              <w:rPr>
                <w:rFonts w:ascii="Arial" w:eastAsia="Times New Roman" w:hAnsi="Arial" w:cs="Arial"/>
                <w:sz w:val="18"/>
                <w:szCs w:val="18"/>
                <w:lang w:eastAsia="sv-SE"/>
              </w:rPr>
            </w:pPr>
            <w:r w:rsidRPr="00847C84">
              <w:rPr>
                <w:rFonts w:ascii="Arial" w:eastAsia="Times New Roman" w:hAnsi="Arial" w:cs="Arial"/>
                <w:sz w:val="18"/>
                <w:szCs w:val="18"/>
                <w:lang w:eastAsia="sv-SE"/>
              </w:rPr>
              <w:t>Tilldelningsprincip</w:t>
            </w:r>
          </w:p>
          <w:p w14:paraId="3E55618F" w14:textId="77777777" w:rsidR="00962254" w:rsidRPr="00847C84" w:rsidRDefault="00962254" w:rsidP="00962254">
            <w:pPr>
              <w:numPr>
                <w:ilvl w:val="0"/>
                <w:numId w:val="15"/>
              </w:numPr>
              <w:spacing w:after="0" w:line="240" w:lineRule="auto"/>
              <w:rPr>
                <w:rFonts w:ascii="Arial" w:eastAsia="Times New Roman" w:hAnsi="Arial" w:cs="Arial"/>
                <w:sz w:val="18"/>
                <w:szCs w:val="18"/>
                <w:lang w:eastAsia="sv-SE"/>
              </w:rPr>
            </w:pPr>
            <w:r w:rsidRPr="00847C84">
              <w:rPr>
                <w:rFonts w:ascii="Arial" w:eastAsia="Times New Roman" w:hAnsi="Arial" w:cs="Arial"/>
                <w:sz w:val="18"/>
                <w:szCs w:val="18"/>
                <w:lang w:eastAsia="sv-SE"/>
              </w:rPr>
              <w:t>Under vilka omständigheter erbjudandet kan upphävas</w:t>
            </w:r>
          </w:p>
          <w:p w14:paraId="6C8C88FB" w14:textId="101BEA25" w:rsidR="00962254" w:rsidRDefault="00962254" w:rsidP="00962254">
            <w:pPr>
              <w:numPr>
                <w:ilvl w:val="0"/>
                <w:numId w:val="15"/>
              </w:numPr>
              <w:spacing w:after="0" w:line="240" w:lineRule="auto"/>
              <w:rPr>
                <w:rFonts w:ascii="Arial" w:eastAsia="Times New Roman" w:hAnsi="Arial" w:cs="Arial"/>
                <w:sz w:val="18"/>
                <w:szCs w:val="18"/>
                <w:lang w:eastAsia="sv-SE"/>
              </w:rPr>
            </w:pPr>
            <w:r w:rsidRPr="00847C84">
              <w:rPr>
                <w:rFonts w:ascii="Arial" w:eastAsia="Times New Roman" w:hAnsi="Arial" w:cs="Arial"/>
                <w:sz w:val="18"/>
                <w:szCs w:val="18"/>
                <w:lang w:eastAsia="sv-SE"/>
              </w:rPr>
              <w:t>Ångertid</w:t>
            </w:r>
          </w:p>
          <w:p w14:paraId="725F85DF" w14:textId="77777777" w:rsidR="00D77282" w:rsidRDefault="00FB265F" w:rsidP="00FB265F">
            <w:pPr>
              <w:pStyle w:val="Liststycke"/>
              <w:numPr>
                <w:ilvl w:val="0"/>
                <w:numId w:val="15"/>
              </w:numPr>
              <w:rPr>
                <w:rFonts w:ascii="Arial" w:hAnsi="Arial" w:cs="Arial"/>
                <w:sz w:val="18"/>
                <w:szCs w:val="18"/>
                <w:lang w:eastAsia="sv-SE"/>
              </w:rPr>
            </w:pPr>
            <w:r w:rsidRPr="00FB265F">
              <w:rPr>
                <w:rFonts w:ascii="Arial" w:hAnsi="Arial" w:cs="Arial"/>
                <w:sz w:val="18"/>
                <w:szCs w:val="18"/>
                <w:lang w:eastAsia="sv-SE"/>
              </w:rPr>
              <w:t>Under vilka övriga omständigheter erbjudandet kan återkallas</w:t>
            </w:r>
          </w:p>
          <w:p w14:paraId="6F7BA5C8" w14:textId="7C59EB6C" w:rsidR="00FB265F" w:rsidRDefault="00D77282" w:rsidP="002A6A93">
            <w:pPr>
              <w:pStyle w:val="Liststycke"/>
              <w:numPr>
                <w:ilvl w:val="0"/>
                <w:numId w:val="15"/>
              </w:numPr>
              <w:spacing w:after="0"/>
              <w:ind w:left="1077"/>
              <w:rPr>
                <w:rFonts w:ascii="Arial" w:hAnsi="Arial" w:cs="Arial"/>
                <w:sz w:val="18"/>
                <w:szCs w:val="18"/>
                <w:lang w:eastAsia="sv-SE"/>
              </w:rPr>
            </w:pPr>
            <w:r>
              <w:rPr>
                <w:rFonts w:ascii="Arial" w:hAnsi="Arial" w:cs="Arial"/>
                <w:sz w:val="18"/>
                <w:szCs w:val="18"/>
                <w:lang w:eastAsia="sv-SE"/>
              </w:rPr>
              <w:lastRenderedPageBreak/>
              <w:t xml:space="preserve">Tidpunkt för offentliggörande av utfallet i emissionen och hur det </w:t>
            </w:r>
            <w:r w:rsidR="0009355F">
              <w:rPr>
                <w:rFonts w:ascii="Arial" w:hAnsi="Arial" w:cs="Arial"/>
                <w:sz w:val="18"/>
                <w:szCs w:val="18"/>
                <w:lang w:eastAsia="sv-SE"/>
              </w:rPr>
              <w:t>meddelas</w:t>
            </w:r>
            <w:r w:rsidR="006071F3">
              <w:rPr>
                <w:rFonts w:ascii="Arial" w:hAnsi="Arial" w:cs="Arial"/>
                <w:sz w:val="18"/>
                <w:szCs w:val="18"/>
                <w:lang w:eastAsia="sv-SE"/>
              </w:rPr>
              <w:t>.</w:t>
            </w:r>
            <w:r w:rsidR="00FB265F" w:rsidRPr="00FB265F">
              <w:rPr>
                <w:rFonts w:ascii="Arial" w:hAnsi="Arial" w:cs="Arial"/>
                <w:sz w:val="18"/>
                <w:szCs w:val="18"/>
                <w:lang w:eastAsia="sv-SE"/>
              </w:rPr>
              <w:t xml:space="preserve"> </w:t>
            </w:r>
          </w:p>
          <w:p w14:paraId="35E1E0D8" w14:textId="46F1A969" w:rsidR="00F31882" w:rsidRPr="00847C84" w:rsidRDefault="00F31882" w:rsidP="00F31882">
            <w:pPr>
              <w:spacing w:after="0" w:line="240" w:lineRule="auto"/>
              <w:rPr>
                <w:rFonts w:ascii="Arial" w:eastAsia="Times New Roman" w:hAnsi="Arial" w:cs="Arial"/>
                <w:sz w:val="18"/>
                <w:szCs w:val="18"/>
                <w:lang w:eastAsia="sv-SE"/>
              </w:rPr>
            </w:pPr>
            <w:r w:rsidRPr="000E2182">
              <w:rPr>
                <w:rFonts w:ascii="Arial" w:eastAsia="Times New Roman" w:hAnsi="Arial" w:cs="Arial"/>
                <w:sz w:val="18"/>
                <w:szCs w:val="18"/>
                <w:lang w:eastAsia="sv-SE"/>
              </w:rPr>
              <w:t>(5</w:t>
            </w:r>
            <w:r w:rsidR="004A04D1">
              <w:rPr>
                <w:rFonts w:ascii="Arial" w:eastAsia="Times New Roman" w:hAnsi="Arial" w:cs="Arial"/>
                <w:sz w:val="18"/>
                <w:szCs w:val="18"/>
                <w:lang w:eastAsia="sv-SE"/>
              </w:rPr>
              <w:t>,</w:t>
            </w:r>
            <w:r w:rsidR="00A407CC">
              <w:rPr>
                <w:rFonts w:ascii="Arial" w:eastAsia="Times New Roman" w:hAnsi="Arial" w:cs="Arial"/>
                <w:sz w:val="18"/>
                <w:szCs w:val="18"/>
                <w:lang w:eastAsia="sv-SE"/>
              </w:rPr>
              <w:t xml:space="preserve"> </w:t>
            </w:r>
            <w:r w:rsidR="004A04D1">
              <w:rPr>
                <w:rFonts w:ascii="Arial" w:eastAsia="Times New Roman" w:hAnsi="Arial" w:cs="Arial"/>
                <w:sz w:val="18"/>
                <w:szCs w:val="18"/>
                <w:lang w:eastAsia="sv-SE"/>
              </w:rPr>
              <w:t xml:space="preserve">8 </w:t>
            </w:r>
            <w:r w:rsidR="00C07739">
              <w:rPr>
                <w:rFonts w:ascii="Arial" w:eastAsia="Times New Roman" w:hAnsi="Arial" w:cs="Arial"/>
                <w:sz w:val="18"/>
                <w:szCs w:val="18"/>
                <w:lang w:eastAsia="sv-SE"/>
              </w:rPr>
              <w:t xml:space="preserve">och 9 </w:t>
            </w:r>
            <w:r w:rsidRPr="002744A8">
              <w:rPr>
                <w:rFonts w:ascii="Arial" w:eastAsia="Times New Roman" w:hAnsi="Arial" w:cs="Arial"/>
                <w:sz w:val="18"/>
                <w:szCs w:val="18"/>
                <w:lang w:eastAsia="sv-SE"/>
              </w:rPr>
              <w:t xml:space="preserve">alla i </w:t>
            </w:r>
            <w:proofErr w:type="spellStart"/>
            <w:r w:rsidRPr="002744A8">
              <w:rPr>
                <w:rFonts w:ascii="Arial" w:eastAsia="Times New Roman" w:hAnsi="Arial" w:cs="Arial"/>
                <w:sz w:val="18"/>
                <w:szCs w:val="18"/>
                <w:lang w:eastAsia="sv-SE"/>
              </w:rPr>
              <w:t>vpn</w:t>
            </w:r>
            <w:proofErr w:type="spellEnd"/>
            <w:r w:rsidRPr="002744A8">
              <w:rPr>
                <w:rFonts w:ascii="Arial" w:eastAsia="Times New Roman" w:hAnsi="Arial" w:cs="Arial"/>
                <w:sz w:val="18"/>
                <w:szCs w:val="18"/>
                <w:lang w:eastAsia="sv-SE"/>
              </w:rPr>
              <w:t>):</w:t>
            </w:r>
          </w:p>
          <w:p w14:paraId="724F1B80" w14:textId="77777777" w:rsidR="00A67244" w:rsidRPr="00847C84" w:rsidRDefault="00A67244" w:rsidP="005405D4">
            <w:pPr>
              <w:spacing w:after="0" w:line="240" w:lineRule="auto"/>
              <w:ind w:left="1080"/>
              <w:rPr>
                <w:rFonts w:ascii="Arial" w:eastAsia="Times New Roman" w:hAnsi="Arial" w:cs="Arial"/>
                <w:sz w:val="18"/>
                <w:szCs w:val="18"/>
                <w:lang w:eastAsia="sv-SE"/>
              </w:rPr>
            </w:pPr>
          </w:p>
        </w:tc>
        <w:tc>
          <w:tcPr>
            <w:tcW w:w="3260" w:type="dxa"/>
          </w:tcPr>
          <w:p w14:paraId="15C24D4E" w14:textId="77777777" w:rsidR="00962254" w:rsidRDefault="00962254" w:rsidP="00767DE5">
            <w:pPr>
              <w:spacing w:after="0" w:line="240" w:lineRule="auto"/>
              <w:rPr>
                <w:rFonts w:ascii="Arial" w:eastAsia="Times New Roman" w:hAnsi="Arial" w:cs="Arial"/>
                <w:sz w:val="18"/>
                <w:szCs w:val="18"/>
                <w:lang w:eastAsia="sv-SE"/>
              </w:rPr>
            </w:pPr>
          </w:p>
          <w:p w14:paraId="1BB239A7" w14:textId="77777777" w:rsidR="007D1281" w:rsidRDefault="007D1281" w:rsidP="00767DE5">
            <w:pPr>
              <w:spacing w:after="0" w:line="240" w:lineRule="auto"/>
              <w:rPr>
                <w:rFonts w:ascii="Arial" w:eastAsia="Times New Roman" w:hAnsi="Arial" w:cs="Arial"/>
                <w:b/>
                <w:bCs/>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p w14:paraId="6F324466" w14:textId="77777777" w:rsidR="007D1281" w:rsidRDefault="007D1281" w:rsidP="00767DE5">
            <w:pPr>
              <w:spacing w:after="0" w:line="240" w:lineRule="auto"/>
              <w:rPr>
                <w:rFonts w:ascii="Arial" w:eastAsia="Times New Roman" w:hAnsi="Arial" w:cs="Arial"/>
                <w:b/>
                <w:bCs/>
                <w:sz w:val="18"/>
                <w:szCs w:val="18"/>
                <w:lang w:val="en-GB" w:eastAsia="sv-SE"/>
              </w:rPr>
            </w:pPr>
          </w:p>
          <w:p w14:paraId="4C0733EF" w14:textId="77777777" w:rsidR="007D1281" w:rsidRDefault="007D1281" w:rsidP="00767DE5">
            <w:pPr>
              <w:spacing w:after="0" w:line="240" w:lineRule="auto"/>
              <w:rPr>
                <w:rFonts w:ascii="Arial" w:eastAsia="Times New Roman" w:hAnsi="Arial" w:cs="Arial"/>
                <w:b/>
                <w:bCs/>
                <w:sz w:val="18"/>
                <w:szCs w:val="18"/>
                <w:lang w:val="en-GB" w:eastAsia="sv-SE"/>
              </w:rPr>
            </w:pPr>
          </w:p>
          <w:p w14:paraId="4327A666" w14:textId="77777777" w:rsidR="007D1281" w:rsidRDefault="007D1281" w:rsidP="00767DE5">
            <w:pPr>
              <w:spacing w:after="0" w:line="240" w:lineRule="auto"/>
              <w:rPr>
                <w:rFonts w:ascii="Arial" w:eastAsia="Times New Roman" w:hAnsi="Arial" w:cs="Arial"/>
                <w:b/>
                <w:bCs/>
                <w:sz w:val="18"/>
                <w:szCs w:val="18"/>
                <w:lang w:val="en-GB" w:eastAsia="sv-SE"/>
              </w:rPr>
            </w:pPr>
          </w:p>
          <w:p w14:paraId="78C72E05" w14:textId="77777777" w:rsidR="007D1281" w:rsidRDefault="007D1281" w:rsidP="00767DE5">
            <w:pPr>
              <w:spacing w:after="0" w:line="240" w:lineRule="auto"/>
              <w:rPr>
                <w:rFonts w:ascii="Arial" w:eastAsia="Times New Roman" w:hAnsi="Arial" w:cs="Arial"/>
                <w:b/>
                <w:bCs/>
                <w:sz w:val="18"/>
                <w:szCs w:val="18"/>
                <w:lang w:val="en-GB" w:eastAsia="sv-SE"/>
              </w:rPr>
            </w:pPr>
          </w:p>
          <w:p w14:paraId="2A4A8D92" w14:textId="77777777" w:rsidR="007D1281" w:rsidRDefault="007D1281" w:rsidP="00767DE5">
            <w:pPr>
              <w:spacing w:after="0" w:line="240" w:lineRule="auto"/>
              <w:rPr>
                <w:rFonts w:ascii="Arial" w:eastAsia="Times New Roman" w:hAnsi="Arial" w:cs="Arial"/>
                <w:b/>
                <w:bCs/>
                <w:sz w:val="18"/>
                <w:szCs w:val="18"/>
                <w:lang w:val="en-GB" w:eastAsia="sv-SE"/>
              </w:rPr>
            </w:pPr>
          </w:p>
          <w:p w14:paraId="0AD12C8D" w14:textId="77777777" w:rsidR="007D1281" w:rsidRDefault="007D1281" w:rsidP="00767DE5">
            <w:pPr>
              <w:spacing w:after="0" w:line="240" w:lineRule="auto"/>
              <w:rPr>
                <w:rFonts w:ascii="Arial" w:eastAsia="Times New Roman" w:hAnsi="Arial" w:cs="Arial"/>
                <w:b/>
                <w:bCs/>
                <w:sz w:val="18"/>
                <w:szCs w:val="18"/>
                <w:lang w:val="en-GB" w:eastAsia="sv-SE"/>
              </w:rPr>
            </w:pPr>
          </w:p>
          <w:p w14:paraId="3B4818B5" w14:textId="77777777" w:rsidR="007D1281" w:rsidRDefault="007D1281" w:rsidP="00767DE5">
            <w:pPr>
              <w:spacing w:after="0" w:line="240" w:lineRule="auto"/>
              <w:rPr>
                <w:rFonts w:ascii="Arial" w:eastAsia="Times New Roman" w:hAnsi="Arial" w:cs="Arial"/>
                <w:b/>
                <w:bCs/>
                <w:sz w:val="18"/>
                <w:szCs w:val="18"/>
                <w:lang w:val="en-GB" w:eastAsia="sv-SE"/>
              </w:rPr>
            </w:pPr>
          </w:p>
          <w:p w14:paraId="16C670D0" w14:textId="77777777" w:rsidR="007D1281" w:rsidRDefault="007D1281" w:rsidP="00767DE5">
            <w:pPr>
              <w:spacing w:after="0" w:line="240" w:lineRule="auto"/>
              <w:rPr>
                <w:rFonts w:ascii="Arial" w:eastAsia="Times New Roman" w:hAnsi="Arial" w:cs="Arial"/>
                <w:b/>
                <w:bCs/>
                <w:sz w:val="18"/>
                <w:szCs w:val="18"/>
                <w:lang w:val="en-GB" w:eastAsia="sv-SE"/>
              </w:rPr>
            </w:pPr>
          </w:p>
          <w:p w14:paraId="7256849E" w14:textId="77777777" w:rsidR="007D1281" w:rsidRDefault="007D1281" w:rsidP="00767DE5">
            <w:pPr>
              <w:spacing w:after="0" w:line="240" w:lineRule="auto"/>
              <w:rPr>
                <w:rFonts w:ascii="Arial" w:eastAsia="Times New Roman" w:hAnsi="Arial" w:cs="Arial"/>
                <w:b/>
                <w:bCs/>
                <w:sz w:val="18"/>
                <w:szCs w:val="18"/>
                <w:lang w:val="en-GB" w:eastAsia="sv-SE"/>
              </w:rPr>
            </w:pPr>
          </w:p>
          <w:p w14:paraId="08A098A0" w14:textId="77777777" w:rsidR="007D1281" w:rsidRDefault="007D1281" w:rsidP="00767DE5">
            <w:pPr>
              <w:spacing w:after="0" w:line="240" w:lineRule="auto"/>
              <w:rPr>
                <w:rFonts w:ascii="Arial" w:eastAsia="Times New Roman" w:hAnsi="Arial" w:cs="Arial"/>
                <w:b/>
                <w:bCs/>
                <w:sz w:val="18"/>
                <w:szCs w:val="18"/>
                <w:lang w:val="en-GB" w:eastAsia="sv-SE"/>
              </w:rPr>
            </w:pPr>
          </w:p>
          <w:p w14:paraId="2A5F74FE" w14:textId="77777777" w:rsidR="007D1281" w:rsidRDefault="007D1281" w:rsidP="00767DE5">
            <w:pPr>
              <w:spacing w:after="0" w:line="240" w:lineRule="auto"/>
              <w:rPr>
                <w:rFonts w:ascii="Arial" w:eastAsia="Times New Roman" w:hAnsi="Arial" w:cs="Arial"/>
                <w:b/>
                <w:bCs/>
                <w:sz w:val="18"/>
                <w:szCs w:val="18"/>
                <w:lang w:val="en-GB" w:eastAsia="sv-SE"/>
              </w:rPr>
            </w:pPr>
          </w:p>
          <w:p w14:paraId="55387C54" w14:textId="77777777" w:rsidR="007D1281" w:rsidRDefault="007D1281" w:rsidP="00767DE5">
            <w:pPr>
              <w:spacing w:after="0" w:line="240" w:lineRule="auto"/>
              <w:rPr>
                <w:rFonts w:ascii="Arial" w:eastAsia="Times New Roman" w:hAnsi="Arial" w:cs="Arial"/>
                <w:b/>
                <w:bCs/>
                <w:sz w:val="18"/>
                <w:szCs w:val="18"/>
                <w:lang w:val="en-GB" w:eastAsia="sv-SE"/>
              </w:rPr>
            </w:pPr>
          </w:p>
          <w:p w14:paraId="59849040" w14:textId="77777777" w:rsidR="007D1281" w:rsidRDefault="007D1281" w:rsidP="00767DE5">
            <w:pPr>
              <w:spacing w:after="0" w:line="240" w:lineRule="auto"/>
              <w:rPr>
                <w:rFonts w:ascii="Arial" w:eastAsia="Times New Roman" w:hAnsi="Arial" w:cs="Arial"/>
                <w:b/>
                <w:bCs/>
                <w:sz w:val="18"/>
                <w:szCs w:val="18"/>
                <w:lang w:val="en-GB" w:eastAsia="sv-SE"/>
              </w:rPr>
            </w:pPr>
          </w:p>
          <w:p w14:paraId="5DB5E8C9" w14:textId="77777777" w:rsidR="007D1281" w:rsidRDefault="007D1281" w:rsidP="00767DE5">
            <w:pPr>
              <w:spacing w:after="0" w:line="240" w:lineRule="auto"/>
              <w:rPr>
                <w:rFonts w:ascii="Arial" w:eastAsia="Times New Roman" w:hAnsi="Arial" w:cs="Arial"/>
                <w:b/>
                <w:bCs/>
                <w:sz w:val="18"/>
                <w:szCs w:val="18"/>
                <w:lang w:val="en-GB" w:eastAsia="sv-SE"/>
              </w:rPr>
            </w:pPr>
          </w:p>
          <w:p w14:paraId="55332CE2" w14:textId="77777777" w:rsidR="007D1281" w:rsidRDefault="007D1281" w:rsidP="00767DE5">
            <w:pPr>
              <w:spacing w:after="0" w:line="240" w:lineRule="auto"/>
              <w:rPr>
                <w:rFonts w:ascii="Arial" w:eastAsia="Times New Roman" w:hAnsi="Arial" w:cs="Arial"/>
                <w:b/>
                <w:bCs/>
                <w:sz w:val="18"/>
                <w:szCs w:val="18"/>
                <w:lang w:val="en-GB" w:eastAsia="sv-SE"/>
              </w:rPr>
            </w:pPr>
          </w:p>
          <w:p w14:paraId="6BCBECE9" w14:textId="77777777" w:rsidR="007D1281" w:rsidRDefault="007D1281" w:rsidP="00767DE5">
            <w:pPr>
              <w:spacing w:after="0" w:line="240" w:lineRule="auto"/>
              <w:rPr>
                <w:rFonts w:ascii="Arial" w:eastAsia="Times New Roman" w:hAnsi="Arial" w:cs="Arial"/>
                <w:b/>
                <w:bCs/>
                <w:sz w:val="18"/>
                <w:szCs w:val="18"/>
                <w:lang w:val="en-GB" w:eastAsia="sv-SE"/>
              </w:rPr>
            </w:pPr>
          </w:p>
          <w:p w14:paraId="585F95FB" w14:textId="77777777" w:rsidR="007D1281" w:rsidRDefault="007D1281" w:rsidP="00767DE5">
            <w:pPr>
              <w:spacing w:after="0" w:line="240" w:lineRule="auto"/>
              <w:rPr>
                <w:rFonts w:ascii="Arial" w:eastAsia="Times New Roman" w:hAnsi="Arial" w:cs="Arial"/>
                <w:b/>
                <w:bCs/>
                <w:sz w:val="18"/>
                <w:szCs w:val="18"/>
                <w:lang w:val="en-GB" w:eastAsia="sv-SE"/>
              </w:rPr>
            </w:pPr>
          </w:p>
          <w:p w14:paraId="1A47C246" w14:textId="77777777" w:rsidR="007D1281" w:rsidRDefault="007D1281" w:rsidP="00767DE5">
            <w:pPr>
              <w:spacing w:after="0" w:line="240" w:lineRule="auto"/>
              <w:rPr>
                <w:rFonts w:ascii="Arial" w:eastAsia="Times New Roman" w:hAnsi="Arial" w:cs="Arial"/>
                <w:b/>
                <w:bCs/>
                <w:sz w:val="18"/>
                <w:szCs w:val="18"/>
                <w:lang w:val="en-GB" w:eastAsia="sv-SE"/>
              </w:rPr>
            </w:pPr>
          </w:p>
          <w:p w14:paraId="5ABBF67A" w14:textId="4DF4C61B" w:rsidR="007D1281" w:rsidRPr="00847C84" w:rsidRDefault="007D1281" w:rsidP="00767DE5">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0C53A49A" w14:textId="77777777" w:rsidR="00962254" w:rsidRDefault="00962254" w:rsidP="00962254">
            <w:pPr>
              <w:spacing w:after="0" w:line="240" w:lineRule="auto"/>
              <w:rPr>
                <w:rFonts w:ascii="Arial" w:eastAsia="Times New Roman" w:hAnsi="Arial" w:cs="Arial"/>
                <w:sz w:val="18"/>
                <w:szCs w:val="18"/>
                <w:lang w:eastAsia="sv-SE"/>
              </w:rPr>
            </w:pPr>
          </w:p>
          <w:p w14:paraId="2CE8910D" w14:textId="77777777" w:rsidR="007D1281" w:rsidRDefault="007D1281" w:rsidP="00962254">
            <w:pPr>
              <w:spacing w:after="0" w:line="240" w:lineRule="auto"/>
              <w:rPr>
                <w:rFonts w:ascii="Arial" w:eastAsia="Times New Roman" w:hAnsi="Arial" w:cs="Arial"/>
                <w:b/>
                <w:bCs/>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p w14:paraId="448E70B6" w14:textId="77777777" w:rsidR="007D1281" w:rsidRDefault="007D1281" w:rsidP="00962254">
            <w:pPr>
              <w:spacing w:after="0" w:line="240" w:lineRule="auto"/>
              <w:rPr>
                <w:rFonts w:ascii="Arial" w:eastAsia="Times New Roman" w:hAnsi="Arial" w:cs="Arial"/>
                <w:b/>
                <w:bCs/>
                <w:sz w:val="18"/>
                <w:szCs w:val="18"/>
                <w:lang w:val="en-GB" w:eastAsia="sv-SE"/>
              </w:rPr>
            </w:pPr>
          </w:p>
          <w:p w14:paraId="7A1E3916" w14:textId="77777777" w:rsidR="007D1281" w:rsidRDefault="007D1281" w:rsidP="00962254">
            <w:pPr>
              <w:spacing w:after="0" w:line="240" w:lineRule="auto"/>
              <w:rPr>
                <w:rFonts w:ascii="Arial" w:eastAsia="Times New Roman" w:hAnsi="Arial" w:cs="Arial"/>
                <w:b/>
                <w:bCs/>
                <w:sz w:val="18"/>
                <w:szCs w:val="18"/>
                <w:lang w:val="en-GB" w:eastAsia="sv-SE"/>
              </w:rPr>
            </w:pPr>
          </w:p>
          <w:p w14:paraId="132BF785" w14:textId="77777777" w:rsidR="007D1281" w:rsidRDefault="007D1281" w:rsidP="00962254">
            <w:pPr>
              <w:spacing w:after="0" w:line="240" w:lineRule="auto"/>
              <w:rPr>
                <w:rFonts w:ascii="Arial" w:eastAsia="Times New Roman" w:hAnsi="Arial" w:cs="Arial"/>
                <w:b/>
                <w:bCs/>
                <w:sz w:val="18"/>
                <w:szCs w:val="18"/>
                <w:lang w:val="en-GB" w:eastAsia="sv-SE"/>
              </w:rPr>
            </w:pPr>
          </w:p>
          <w:p w14:paraId="19AEEAB7" w14:textId="77777777" w:rsidR="007D1281" w:rsidRDefault="007D1281" w:rsidP="00962254">
            <w:pPr>
              <w:spacing w:after="0" w:line="240" w:lineRule="auto"/>
              <w:rPr>
                <w:rFonts w:ascii="Arial" w:eastAsia="Times New Roman" w:hAnsi="Arial" w:cs="Arial"/>
                <w:b/>
                <w:bCs/>
                <w:sz w:val="18"/>
                <w:szCs w:val="18"/>
                <w:lang w:val="en-GB" w:eastAsia="sv-SE"/>
              </w:rPr>
            </w:pPr>
          </w:p>
          <w:p w14:paraId="50D28189" w14:textId="77777777" w:rsidR="007D1281" w:rsidRDefault="007D1281" w:rsidP="00962254">
            <w:pPr>
              <w:spacing w:after="0" w:line="240" w:lineRule="auto"/>
              <w:rPr>
                <w:rFonts w:ascii="Arial" w:eastAsia="Times New Roman" w:hAnsi="Arial" w:cs="Arial"/>
                <w:b/>
                <w:bCs/>
                <w:sz w:val="18"/>
                <w:szCs w:val="18"/>
                <w:lang w:val="en-GB" w:eastAsia="sv-SE"/>
              </w:rPr>
            </w:pPr>
          </w:p>
          <w:p w14:paraId="0B5953E1" w14:textId="77777777" w:rsidR="007D1281" w:rsidRDefault="007D1281" w:rsidP="00962254">
            <w:pPr>
              <w:spacing w:after="0" w:line="240" w:lineRule="auto"/>
              <w:rPr>
                <w:rFonts w:ascii="Arial" w:eastAsia="Times New Roman" w:hAnsi="Arial" w:cs="Arial"/>
                <w:b/>
                <w:bCs/>
                <w:sz w:val="18"/>
                <w:szCs w:val="18"/>
                <w:lang w:val="en-GB" w:eastAsia="sv-SE"/>
              </w:rPr>
            </w:pPr>
          </w:p>
          <w:p w14:paraId="257CADD4" w14:textId="77777777" w:rsidR="007D1281" w:rsidRDefault="007D1281" w:rsidP="00962254">
            <w:pPr>
              <w:spacing w:after="0" w:line="240" w:lineRule="auto"/>
              <w:rPr>
                <w:rFonts w:ascii="Arial" w:eastAsia="Times New Roman" w:hAnsi="Arial" w:cs="Arial"/>
                <w:b/>
                <w:bCs/>
                <w:sz w:val="18"/>
                <w:szCs w:val="18"/>
                <w:lang w:val="en-GB" w:eastAsia="sv-SE"/>
              </w:rPr>
            </w:pPr>
          </w:p>
          <w:p w14:paraId="2603EEC9" w14:textId="77777777" w:rsidR="007D1281" w:rsidRDefault="007D1281" w:rsidP="00962254">
            <w:pPr>
              <w:spacing w:after="0" w:line="240" w:lineRule="auto"/>
              <w:rPr>
                <w:rFonts w:ascii="Arial" w:eastAsia="Times New Roman" w:hAnsi="Arial" w:cs="Arial"/>
                <w:b/>
                <w:bCs/>
                <w:sz w:val="18"/>
                <w:szCs w:val="18"/>
                <w:lang w:val="en-GB" w:eastAsia="sv-SE"/>
              </w:rPr>
            </w:pPr>
          </w:p>
          <w:p w14:paraId="2AE490ED" w14:textId="77777777" w:rsidR="007D1281" w:rsidRDefault="007D1281" w:rsidP="00962254">
            <w:pPr>
              <w:spacing w:after="0" w:line="240" w:lineRule="auto"/>
              <w:rPr>
                <w:rFonts w:ascii="Arial" w:eastAsia="Times New Roman" w:hAnsi="Arial" w:cs="Arial"/>
                <w:b/>
                <w:bCs/>
                <w:sz w:val="18"/>
                <w:szCs w:val="18"/>
                <w:lang w:val="en-GB" w:eastAsia="sv-SE"/>
              </w:rPr>
            </w:pPr>
          </w:p>
          <w:p w14:paraId="01C94ABB" w14:textId="77777777" w:rsidR="007D1281" w:rsidRDefault="007D1281" w:rsidP="00962254">
            <w:pPr>
              <w:spacing w:after="0" w:line="240" w:lineRule="auto"/>
              <w:rPr>
                <w:rFonts w:ascii="Arial" w:eastAsia="Times New Roman" w:hAnsi="Arial" w:cs="Arial"/>
                <w:b/>
                <w:bCs/>
                <w:sz w:val="18"/>
                <w:szCs w:val="18"/>
                <w:lang w:val="en-GB" w:eastAsia="sv-SE"/>
              </w:rPr>
            </w:pPr>
          </w:p>
          <w:p w14:paraId="3CA92137" w14:textId="77777777" w:rsidR="007D1281" w:rsidRDefault="007D1281" w:rsidP="00962254">
            <w:pPr>
              <w:spacing w:after="0" w:line="240" w:lineRule="auto"/>
              <w:rPr>
                <w:rFonts w:ascii="Arial" w:eastAsia="Times New Roman" w:hAnsi="Arial" w:cs="Arial"/>
                <w:b/>
                <w:bCs/>
                <w:sz w:val="18"/>
                <w:szCs w:val="18"/>
                <w:lang w:val="en-GB" w:eastAsia="sv-SE"/>
              </w:rPr>
            </w:pPr>
          </w:p>
          <w:p w14:paraId="31C91E0E" w14:textId="77777777" w:rsidR="007D1281" w:rsidRDefault="007D1281" w:rsidP="00962254">
            <w:pPr>
              <w:spacing w:after="0" w:line="240" w:lineRule="auto"/>
              <w:rPr>
                <w:rFonts w:ascii="Arial" w:eastAsia="Times New Roman" w:hAnsi="Arial" w:cs="Arial"/>
                <w:b/>
                <w:bCs/>
                <w:sz w:val="18"/>
                <w:szCs w:val="18"/>
                <w:lang w:val="en-GB" w:eastAsia="sv-SE"/>
              </w:rPr>
            </w:pPr>
          </w:p>
          <w:p w14:paraId="1A4E3CA5" w14:textId="77777777" w:rsidR="007D1281" w:rsidRDefault="007D1281" w:rsidP="00962254">
            <w:pPr>
              <w:spacing w:after="0" w:line="240" w:lineRule="auto"/>
              <w:rPr>
                <w:rFonts w:ascii="Arial" w:eastAsia="Times New Roman" w:hAnsi="Arial" w:cs="Arial"/>
                <w:b/>
                <w:bCs/>
                <w:sz w:val="18"/>
                <w:szCs w:val="18"/>
                <w:lang w:val="en-GB" w:eastAsia="sv-SE"/>
              </w:rPr>
            </w:pPr>
          </w:p>
          <w:p w14:paraId="359398E9" w14:textId="77777777" w:rsidR="007D1281" w:rsidRDefault="007D1281" w:rsidP="00962254">
            <w:pPr>
              <w:spacing w:after="0" w:line="240" w:lineRule="auto"/>
              <w:rPr>
                <w:rFonts w:ascii="Arial" w:eastAsia="Times New Roman" w:hAnsi="Arial" w:cs="Arial"/>
                <w:b/>
                <w:bCs/>
                <w:sz w:val="18"/>
                <w:szCs w:val="18"/>
                <w:lang w:val="en-GB" w:eastAsia="sv-SE"/>
              </w:rPr>
            </w:pPr>
          </w:p>
          <w:p w14:paraId="03C2C62E" w14:textId="77777777" w:rsidR="007D1281" w:rsidRDefault="007D1281" w:rsidP="00962254">
            <w:pPr>
              <w:spacing w:after="0" w:line="240" w:lineRule="auto"/>
              <w:rPr>
                <w:rFonts w:ascii="Arial" w:eastAsia="Times New Roman" w:hAnsi="Arial" w:cs="Arial"/>
                <w:b/>
                <w:bCs/>
                <w:sz w:val="18"/>
                <w:szCs w:val="18"/>
                <w:lang w:val="en-GB" w:eastAsia="sv-SE"/>
              </w:rPr>
            </w:pPr>
          </w:p>
          <w:p w14:paraId="51654D8F" w14:textId="77777777" w:rsidR="007D1281" w:rsidRDefault="007D1281" w:rsidP="00962254">
            <w:pPr>
              <w:spacing w:after="0" w:line="240" w:lineRule="auto"/>
              <w:rPr>
                <w:rFonts w:ascii="Arial" w:eastAsia="Times New Roman" w:hAnsi="Arial" w:cs="Arial"/>
                <w:b/>
                <w:bCs/>
                <w:sz w:val="18"/>
                <w:szCs w:val="18"/>
                <w:lang w:val="en-GB" w:eastAsia="sv-SE"/>
              </w:rPr>
            </w:pPr>
          </w:p>
          <w:p w14:paraId="361D6DEE" w14:textId="77777777" w:rsidR="007D1281" w:rsidRDefault="007D1281" w:rsidP="00962254">
            <w:pPr>
              <w:spacing w:after="0" w:line="240" w:lineRule="auto"/>
              <w:rPr>
                <w:rFonts w:ascii="Arial" w:eastAsia="Times New Roman" w:hAnsi="Arial" w:cs="Arial"/>
                <w:b/>
                <w:bCs/>
                <w:sz w:val="18"/>
                <w:szCs w:val="18"/>
                <w:lang w:val="en-GB" w:eastAsia="sv-SE"/>
              </w:rPr>
            </w:pPr>
          </w:p>
          <w:p w14:paraId="37E6F007" w14:textId="77777777" w:rsidR="007D1281" w:rsidRDefault="007D1281" w:rsidP="00962254">
            <w:pPr>
              <w:spacing w:after="0" w:line="240" w:lineRule="auto"/>
              <w:rPr>
                <w:rFonts w:ascii="Arial" w:eastAsia="Times New Roman" w:hAnsi="Arial" w:cs="Arial"/>
                <w:b/>
                <w:bCs/>
                <w:sz w:val="18"/>
                <w:szCs w:val="18"/>
                <w:lang w:val="en-GB" w:eastAsia="sv-SE"/>
              </w:rPr>
            </w:pPr>
          </w:p>
          <w:p w14:paraId="77EB9882" w14:textId="319300F4" w:rsidR="007D1281" w:rsidRPr="00847C84" w:rsidRDefault="007D1281" w:rsidP="00962254">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962254" w:rsidRPr="00847C84" w14:paraId="63ECA5C1" w14:textId="77777777" w:rsidTr="0C6AD4B3">
        <w:tc>
          <w:tcPr>
            <w:tcW w:w="5388" w:type="dxa"/>
            <w:shd w:val="clear" w:color="auto" w:fill="auto"/>
          </w:tcPr>
          <w:p w14:paraId="6C936396" w14:textId="3E7AD483" w:rsidR="00962254" w:rsidRPr="007F6E79" w:rsidRDefault="00610E40" w:rsidP="00962254">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lastRenderedPageBreak/>
              <w:br/>
            </w:r>
            <w:bookmarkStart w:id="8" w:name="_Hlk7519106"/>
            <w:r w:rsidR="00A6194B" w:rsidRPr="007F6E79">
              <w:rPr>
                <w:rFonts w:ascii="Arial" w:eastAsia="Times New Roman" w:hAnsi="Arial" w:cs="Arial"/>
                <w:sz w:val="18"/>
                <w:szCs w:val="18"/>
                <w:lang w:eastAsia="sv-SE"/>
              </w:rPr>
              <w:t>1</w:t>
            </w:r>
            <w:r w:rsidR="00475CDE" w:rsidRPr="007F6E79">
              <w:rPr>
                <w:rFonts w:ascii="Arial" w:eastAsia="Times New Roman" w:hAnsi="Arial" w:cs="Arial"/>
                <w:sz w:val="18"/>
                <w:szCs w:val="18"/>
                <w:lang w:eastAsia="sv-SE"/>
              </w:rPr>
              <w:t>3</w:t>
            </w:r>
            <w:r w:rsidR="00A6194B" w:rsidRPr="007F6E79">
              <w:rPr>
                <w:rFonts w:ascii="Arial" w:eastAsia="Times New Roman" w:hAnsi="Arial" w:cs="Arial"/>
                <w:sz w:val="18"/>
                <w:szCs w:val="18"/>
                <w:lang w:eastAsia="sv-SE"/>
              </w:rPr>
              <w:t>.</w:t>
            </w:r>
            <w:r w:rsidR="00C25635">
              <w:rPr>
                <w:rFonts w:ascii="Arial" w:eastAsia="Times New Roman" w:hAnsi="Arial" w:cs="Arial"/>
                <w:sz w:val="18"/>
                <w:szCs w:val="18"/>
                <w:lang w:eastAsia="sv-SE"/>
              </w:rPr>
              <w:t>3</w:t>
            </w:r>
            <w:r w:rsidR="00A6194B" w:rsidRPr="007F6E79">
              <w:rPr>
                <w:rFonts w:ascii="Arial" w:eastAsia="Times New Roman" w:hAnsi="Arial" w:cs="Arial"/>
                <w:sz w:val="18"/>
                <w:szCs w:val="18"/>
                <w:lang w:eastAsia="sv-SE"/>
              </w:rPr>
              <w:t xml:space="preserve"> </w:t>
            </w:r>
            <w:r w:rsidR="00962254" w:rsidRPr="007F6E79">
              <w:rPr>
                <w:rFonts w:ascii="Arial" w:eastAsia="Times New Roman" w:hAnsi="Arial" w:cs="Arial"/>
                <w:sz w:val="18"/>
                <w:szCs w:val="18"/>
                <w:lang w:eastAsia="sv-SE"/>
              </w:rPr>
              <w:t xml:space="preserve">Större aktieägare, ledande befattningshavare eller styrelseledamot som avser att teckna aktier. </w:t>
            </w:r>
          </w:p>
          <w:p w14:paraId="6D606268" w14:textId="6C37BB0F" w:rsidR="00534B74" w:rsidRDefault="00016520" w:rsidP="00962254">
            <w:pPr>
              <w:spacing w:after="0" w:line="240" w:lineRule="auto"/>
              <w:rPr>
                <w:rFonts w:ascii="Arial" w:eastAsia="Times New Roman" w:hAnsi="Arial" w:cs="Arial"/>
                <w:sz w:val="18"/>
                <w:szCs w:val="18"/>
                <w:lang w:eastAsia="sv-SE"/>
              </w:rPr>
            </w:pPr>
            <w:r w:rsidRPr="007F6E79">
              <w:rPr>
                <w:rFonts w:ascii="Arial" w:eastAsia="Times New Roman" w:hAnsi="Arial" w:cs="Arial"/>
                <w:sz w:val="18"/>
                <w:szCs w:val="18"/>
                <w:lang w:eastAsia="sv-SE"/>
              </w:rPr>
              <w:t>(</w:t>
            </w:r>
            <w:r w:rsidRPr="0006472D">
              <w:rPr>
                <w:rFonts w:ascii="Arial" w:eastAsia="Times New Roman" w:hAnsi="Arial" w:cs="Arial"/>
                <w:sz w:val="18"/>
                <w:szCs w:val="18"/>
                <w:lang w:eastAsia="sv-SE"/>
              </w:rPr>
              <w:t xml:space="preserve">5.2.2 </w:t>
            </w:r>
            <w:proofErr w:type="spellStart"/>
            <w:r w:rsidRPr="0006472D">
              <w:rPr>
                <w:rFonts w:ascii="Arial" w:eastAsia="Times New Roman" w:hAnsi="Arial" w:cs="Arial"/>
                <w:sz w:val="18"/>
                <w:szCs w:val="18"/>
                <w:lang w:eastAsia="sv-SE"/>
              </w:rPr>
              <w:t>vpn</w:t>
            </w:r>
            <w:proofErr w:type="spellEnd"/>
            <w:r w:rsidRPr="007F6E79">
              <w:rPr>
                <w:rFonts w:ascii="Arial" w:eastAsia="Times New Roman" w:hAnsi="Arial" w:cs="Arial"/>
                <w:sz w:val="18"/>
                <w:szCs w:val="18"/>
                <w:lang w:eastAsia="sv-SE"/>
              </w:rPr>
              <w:t>)</w:t>
            </w:r>
            <w:bookmarkEnd w:id="8"/>
          </w:p>
          <w:p w14:paraId="5832B9E1" w14:textId="77777777" w:rsidR="00962254" w:rsidRPr="007F6E79" w:rsidRDefault="00962254" w:rsidP="00962254">
            <w:pPr>
              <w:spacing w:after="0" w:line="240" w:lineRule="auto"/>
              <w:rPr>
                <w:rFonts w:ascii="Arial" w:eastAsia="Times New Roman" w:hAnsi="Arial" w:cs="Arial"/>
                <w:i/>
                <w:iCs/>
                <w:sz w:val="18"/>
                <w:szCs w:val="18"/>
                <w:lang w:val="x-none" w:eastAsia="x-none"/>
              </w:rPr>
            </w:pPr>
          </w:p>
        </w:tc>
        <w:tc>
          <w:tcPr>
            <w:tcW w:w="3260" w:type="dxa"/>
          </w:tcPr>
          <w:p w14:paraId="2D11E47A" w14:textId="77777777" w:rsidR="00962254" w:rsidRPr="00847C84" w:rsidRDefault="00962254" w:rsidP="00962254">
            <w:pPr>
              <w:spacing w:after="0" w:line="240" w:lineRule="auto"/>
              <w:rPr>
                <w:rFonts w:ascii="Arial" w:eastAsia="Times New Roman" w:hAnsi="Arial" w:cs="Arial"/>
                <w:sz w:val="18"/>
                <w:szCs w:val="18"/>
                <w:lang w:eastAsia="sv-SE"/>
              </w:rPr>
            </w:pPr>
          </w:p>
          <w:p w14:paraId="2276D9D7" w14:textId="130DA19A" w:rsidR="00962254" w:rsidRPr="00847C84" w:rsidRDefault="007D1281" w:rsidP="00962254">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p w14:paraId="448FC574" w14:textId="77777777" w:rsidR="00962254" w:rsidRPr="00847C84" w:rsidRDefault="00962254" w:rsidP="00962254">
            <w:pPr>
              <w:spacing w:after="0" w:line="240" w:lineRule="auto"/>
              <w:rPr>
                <w:rFonts w:ascii="Arial" w:eastAsia="Times New Roman" w:hAnsi="Arial" w:cs="Arial"/>
                <w:sz w:val="18"/>
                <w:szCs w:val="18"/>
                <w:lang w:eastAsia="sv-SE"/>
              </w:rPr>
            </w:pPr>
          </w:p>
        </w:tc>
        <w:tc>
          <w:tcPr>
            <w:tcW w:w="1701" w:type="dxa"/>
          </w:tcPr>
          <w:p w14:paraId="5D06E8CE" w14:textId="77777777" w:rsidR="00962254" w:rsidRDefault="00962254" w:rsidP="00962254">
            <w:pPr>
              <w:spacing w:after="0" w:line="240" w:lineRule="auto"/>
              <w:rPr>
                <w:rFonts w:ascii="Arial" w:eastAsia="Times New Roman" w:hAnsi="Arial" w:cs="Arial"/>
                <w:sz w:val="18"/>
                <w:szCs w:val="18"/>
                <w:lang w:eastAsia="sv-SE"/>
              </w:rPr>
            </w:pPr>
          </w:p>
          <w:p w14:paraId="5A96BD65" w14:textId="6D1E10C8" w:rsidR="007D1281" w:rsidRPr="00847C84" w:rsidRDefault="007D1281" w:rsidP="00962254">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962254" w:rsidRPr="00847C84" w14:paraId="03EA108A" w14:textId="77777777" w:rsidTr="0C6AD4B3">
        <w:tc>
          <w:tcPr>
            <w:tcW w:w="5388" w:type="dxa"/>
            <w:shd w:val="clear" w:color="auto" w:fill="auto"/>
          </w:tcPr>
          <w:p w14:paraId="74232A53" w14:textId="0C88D15A" w:rsidR="00962254" w:rsidRPr="007F6E79" w:rsidRDefault="00610E40" w:rsidP="00962254">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br/>
            </w:r>
            <w:r w:rsidR="00A6194B" w:rsidRPr="007F6E79">
              <w:rPr>
                <w:rFonts w:ascii="Arial" w:eastAsia="Times New Roman" w:hAnsi="Arial" w:cs="Arial"/>
                <w:sz w:val="18"/>
                <w:szCs w:val="18"/>
                <w:lang w:eastAsia="sv-SE"/>
              </w:rPr>
              <w:t>1</w:t>
            </w:r>
            <w:r w:rsidR="00475CDE" w:rsidRPr="007F6E79">
              <w:rPr>
                <w:rFonts w:ascii="Arial" w:eastAsia="Times New Roman" w:hAnsi="Arial" w:cs="Arial"/>
                <w:sz w:val="18"/>
                <w:szCs w:val="18"/>
                <w:lang w:eastAsia="sv-SE"/>
              </w:rPr>
              <w:t>3</w:t>
            </w:r>
            <w:r w:rsidR="00A6194B" w:rsidRPr="007F6E79">
              <w:rPr>
                <w:rFonts w:ascii="Arial" w:eastAsia="Times New Roman" w:hAnsi="Arial" w:cs="Arial"/>
                <w:sz w:val="18"/>
                <w:szCs w:val="18"/>
                <w:lang w:eastAsia="sv-SE"/>
              </w:rPr>
              <w:t>.</w:t>
            </w:r>
            <w:r w:rsidR="00C25635">
              <w:rPr>
                <w:rFonts w:ascii="Arial" w:eastAsia="Times New Roman" w:hAnsi="Arial" w:cs="Arial"/>
                <w:sz w:val="18"/>
                <w:szCs w:val="18"/>
                <w:lang w:eastAsia="sv-SE"/>
              </w:rPr>
              <w:t>4</w:t>
            </w:r>
            <w:r w:rsidR="00A6194B" w:rsidRPr="007F6E79">
              <w:rPr>
                <w:rFonts w:ascii="Arial" w:eastAsia="Times New Roman" w:hAnsi="Arial" w:cs="Arial"/>
                <w:sz w:val="18"/>
                <w:szCs w:val="18"/>
                <w:lang w:eastAsia="sv-SE"/>
              </w:rPr>
              <w:t xml:space="preserve"> </w:t>
            </w:r>
            <w:r w:rsidR="00962254" w:rsidRPr="007F6E79">
              <w:rPr>
                <w:rFonts w:ascii="Arial" w:eastAsia="Times New Roman" w:hAnsi="Arial" w:cs="Arial"/>
                <w:sz w:val="18"/>
                <w:szCs w:val="18"/>
                <w:lang w:eastAsia="sv-SE"/>
              </w:rPr>
              <w:t>Enskild som avser att teckna minst fem procent av emissionen.</w:t>
            </w:r>
          </w:p>
          <w:p w14:paraId="041BA7DE" w14:textId="4CF5B178" w:rsidR="00016520" w:rsidRPr="007F6E79" w:rsidRDefault="00016520" w:rsidP="00962254">
            <w:pPr>
              <w:spacing w:after="0" w:line="240" w:lineRule="auto"/>
              <w:rPr>
                <w:rFonts w:ascii="Arial" w:eastAsia="Times New Roman" w:hAnsi="Arial" w:cs="Arial"/>
                <w:sz w:val="18"/>
                <w:szCs w:val="18"/>
                <w:lang w:eastAsia="sv-SE"/>
              </w:rPr>
            </w:pPr>
            <w:r w:rsidRPr="007F6E79">
              <w:rPr>
                <w:rFonts w:ascii="Arial" w:eastAsia="Times New Roman" w:hAnsi="Arial" w:cs="Arial"/>
                <w:sz w:val="18"/>
                <w:szCs w:val="18"/>
                <w:lang w:eastAsia="sv-SE"/>
              </w:rPr>
              <w:t>(</w:t>
            </w:r>
            <w:r w:rsidRPr="0006472D">
              <w:rPr>
                <w:rFonts w:ascii="Arial" w:eastAsia="Times New Roman" w:hAnsi="Arial" w:cs="Arial"/>
                <w:sz w:val="18"/>
                <w:szCs w:val="18"/>
                <w:lang w:eastAsia="sv-SE"/>
              </w:rPr>
              <w:t xml:space="preserve">5.2.2 </w:t>
            </w:r>
            <w:proofErr w:type="spellStart"/>
            <w:r w:rsidRPr="0006472D">
              <w:rPr>
                <w:rFonts w:ascii="Arial" w:eastAsia="Times New Roman" w:hAnsi="Arial" w:cs="Arial"/>
                <w:sz w:val="18"/>
                <w:szCs w:val="18"/>
                <w:lang w:eastAsia="sv-SE"/>
              </w:rPr>
              <w:t>vpn</w:t>
            </w:r>
            <w:proofErr w:type="spellEnd"/>
            <w:r w:rsidRPr="007F6E79">
              <w:rPr>
                <w:rFonts w:ascii="Arial" w:eastAsia="Times New Roman" w:hAnsi="Arial" w:cs="Arial"/>
                <w:sz w:val="18"/>
                <w:szCs w:val="18"/>
                <w:lang w:eastAsia="sv-SE"/>
              </w:rPr>
              <w:t>)</w:t>
            </w:r>
          </w:p>
          <w:p w14:paraId="3403B0E9" w14:textId="77777777" w:rsidR="00962254" w:rsidRPr="007F6E79" w:rsidRDefault="00962254" w:rsidP="00962254">
            <w:pPr>
              <w:spacing w:after="0" w:line="240" w:lineRule="auto"/>
              <w:rPr>
                <w:rFonts w:ascii="Arial" w:eastAsia="Times New Roman" w:hAnsi="Arial" w:cs="Arial"/>
                <w:sz w:val="18"/>
                <w:szCs w:val="18"/>
                <w:lang w:eastAsia="sv-SE"/>
              </w:rPr>
            </w:pPr>
          </w:p>
        </w:tc>
        <w:tc>
          <w:tcPr>
            <w:tcW w:w="3260" w:type="dxa"/>
          </w:tcPr>
          <w:p w14:paraId="6B93C129" w14:textId="77777777" w:rsidR="00962254" w:rsidRDefault="00962254" w:rsidP="00962254">
            <w:pPr>
              <w:spacing w:after="0" w:line="240" w:lineRule="auto"/>
              <w:rPr>
                <w:rFonts w:ascii="Arial" w:eastAsia="Times New Roman" w:hAnsi="Arial" w:cs="Arial"/>
                <w:sz w:val="18"/>
                <w:szCs w:val="18"/>
                <w:lang w:eastAsia="sv-SE"/>
              </w:rPr>
            </w:pPr>
          </w:p>
          <w:p w14:paraId="0CA6BC81" w14:textId="1E662241" w:rsidR="007D1281" w:rsidRPr="00847C84" w:rsidRDefault="007D1281" w:rsidP="00962254">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439B68C4" w14:textId="77777777" w:rsidR="00962254" w:rsidRDefault="00962254" w:rsidP="00962254">
            <w:pPr>
              <w:spacing w:after="0" w:line="240" w:lineRule="auto"/>
              <w:rPr>
                <w:rFonts w:ascii="Arial" w:eastAsia="Times New Roman" w:hAnsi="Arial" w:cs="Arial"/>
                <w:sz w:val="18"/>
                <w:szCs w:val="18"/>
                <w:lang w:eastAsia="sv-SE"/>
              </w:rPr>
            </w:pPr>
          </w:p>
          <w:p w14:paraId="739A5CE1" w14:textId="3C0EFD85" w:rsidR="007D1281" w:rsidRPr="00847C84" w:rsidRDefault="007D1281" w:rsidP="00962254">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962254" w:rsidRPr="00847C84" w14:paraId="7A6B396D" w14:textId="77777777" w:rsidTr="0C6AD4B3">
        <w:tc>
          <w:tcPr>
            <w:tcW w:w="5388" w:type="dxa"/>
          </w:tcPr>
          <w:p w14:paraId="39C5906A" w14:textId="20A98AFE" w:rsidR="00962254" w:rsidRPr="00022636" w:rsidRDefault="00610E40" w:rsidP="00962254">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br/>
            </w:r>
            <w:r w:rsidR="00EA2B5C" w:rsidRPr="00022636">
              <w:rPr>
                <w:rFonts w:ascii="Arial" w:eastAsia="Times New Roman" w:hAnsi="Arial" w:cs="Arial"/>
                <w:sz w:val="18"/>
                <w:szCs w:val="18"/>
                <w:lang w:eastAsia="sv-SE"/>
              </w:rPr>
              <w:t>1</w:t>
            </w:r>
            <w:r w:rsidR="00475CDE" w:rsidRPr="00022636">
              <w:rPr>
                <w:rFonts w:ascii="Arial" w:eastAsia="Times New Roman" w:hAnsi="Arial" w:cs="Arial"/>
                <w:sz w:val="18"/>
                <w:szCs w:val="18"/>
                <w:lang w:eastAsia="sv-SE"/>
              </w:rPr>
              <w:t>3</w:t>
            </w:r>
            <w:r w:rsidR="00EA2B5C" w:rsidRPr="00022636">
              <w:rPr>
                <w:rFonts w:ascii="Arial" w:eastAsia="Times New Roman" w:hAnsi="Arial" w:cs="Arial"/>
                <w:sz w:val="18"/>
                <w:szCs w:val="18"/>
                <w:lang w:eastAsia="sv-SE"/>
              </w:rPr>
              <w:t>.</w:t>
            </w:r>
            <w:r w:rsidR="00C25635">
              <w:rPr>
                <w:rFonts w:ascii="Arial" w:eastAsia="Times New Roman" w:hAnsi="Arial" w:cs="Arial"/>
                <w:sz w:val="18"/>
                <w:szCs w:val="18"/>
                <w:lang w:eastAsia="sv-SE"/>
              </w:rPr>
              <w:t>5</w:t>
            </w:r>
            <w:r w:rsidR="00EA2B5C" w:rsidRPr="00022636">
              <w:rPr>
                <w:rFonts w:ascii="Arial" w:eastAsia="Times New Roman" w:hAnsi="Arial" w:cs="Arial"/>
                <w:sz w:val="18"/>
                <w:szCs w:val="18"/>
                <w:lang w:eastAsia="sv-SE"/>
              </w:rPr>
              <w:t xml:space="preserve"> </w:t>
            </w:r>
            <w:r w:rsidR="00962254" w:rsidRPr="00022636">
              <w:rPr>
                <w:rFonts w:ascii="Arial" w:eastAsia="Times New Roman" w:hAnsi="Arial" w:cs="Arial"/>
                <w:sz w:val="18"/>
                <w:szCs w:val="18"/>
                <w:lang w:eastAsia="sv-SE"/>
              </w:rPr>
              <w:t>Utspädning</w:t>
            </w:r>
            <w:r w:rsidR="006071F3">
              <w:rPr>
                <w:rFonts w:ascii="Arial" w:eastAsia="Times New Roman" w:hAnsi="Arial" w:cs="Arial"/>
                <w:sz w:val="18"/>
                <w:szCs w:val="18"/>
                <w:lang w:eastAsia="sv-SE"/>
              </w:rPr>
              <w:t>.</w:t>
            </w:r>
          </w:p>
          <w:p w14:paraId="6B4212CA" w14:textId="7FAA365C" w:rsidR="00016520" w:rsidRPr="00847C84" w:rsidRDefault="00D574C1" w:rsidP="00962254">
            <w:pPr>
              <w:spacing w:after="0" w:line="240" w:lineRule="auto"/>
              <w:rPr>
                <w:rFonts w:ascii="Arial" w:eastAsia="Times New Roman" w:hAnsi="Arial" w:cs="Arial"/>
                <w:sz w:val="18"/>
                <w:szCs w:val="18"/>
                <w:lang w:eastAsia="sv-SE"/>
              </w:rPr>
            </w:pPr>
            <w:r w:rsidRPr="0006472D">
              <w:rPr>
                <w:rFonts w:ascii="Arial" w:eastAsia="Times New Roman" w:hAnsi="Arial" w:cs="Arial"/>
                <w:sz w:val="18"/>
                <w:szCs w:val="18"/>
                <w:lang w:eastAsia="sv-SE"/>
              </w:rPr>
              <w:t xml:space="preserve">(9.1 </w:t>
            </w:r>
            <w:proofErr w:type="spellStart"/>
            <w:r w:rsidRPr="0006472D">
              <w:rPr>
                <w:rFonts w:ascii="Arial" w:eastAsia="Times New Roman" w:hAnsi="Arial" w:cs="Arial"/>
                <w:sz w:val="18"/>
                <w:szCs w:val="18"/>
                <w:lang w:eastAsia="sv-SE"/>
              </w:rPr>
              <w:t>vpn</w:t>
            </w:r>
            <w:proofErr w:type="spellEnd"/>
            <w:r w:rsidRPr="0006472D">
              <w:rPr>
                <w:rFonts w:ascii="Arial" w:eastAsia="Times New Roman" w:hAnsi="Arial" w:cs="Arial"/>
                <w:sz w:val="18"/>
                <w:szCs w:val="18"/>
                <w:lang w:eastAsia="sv-SE"/>
              </w:rPr>
              <w:t>)</w:t>
            </w:r>
          </w:p>
          <w:p w14:paraId="60D7B8E1" w14:textId="3BA785D1" w:rsidR="00610E40" w:rsidRPr="00847C84" w:rsidRDefault="00610E40" w:rsidP="00962254">
            <w:pPr>
              <w:spacing w:after="0" w:line="240" w:lineRule="auto"/>
              <w:rPr>
                <w:rFonts w:ascii="Arial" w:eastAsia="Times New Roman" w:hAnsi="Arial" w:cs="Arial"/>
                <w:sz w:val="18"/>
                <w:szCs w:val="18"/>
                <w:lang w:eastAsia="sv-SE"/>
              </w:rPr>
            </w:pPr>
          </w:p>
        </w:tc>
        <w:tc>
          <w:tcPr>
            <w:tcW w:w="3260" w:type="dxa"/>
          </w:tcPr>
          <w:p w14:paraId="4EDC8659" w14:textId="77777777" w:rsidR="00962254" w:rsidRPr="00847C84" w:rsidRDefault="00962254" w:rsidP="00962254">
            <w:pPr>
              <w:spacing w:after="0" w:line="240" w:lineRule="auto"/>
              <w:rPr>
                <w:rFonts w:ascii="Arial" w:eastAsia="Times New Roman" w:hAnsi="Arial" w:cs="Arial"/>
                <w:sz w:val="18"/>
                <w:szCs w:val="18"/>
                <w:lang w:eastAsia="sv-SE"/>
              </w:rPr>
            </w:pPr>
          </w:p>
          <w:p w14:paraId="7D1AF2C6" w14:textId="625F8391" w:rsidR="00962254" w:rsidRPr="00847C84" w:rsidRDefault="00D83A5E" w:rsidP="00962254">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14B973A7" w14:textId="77777777" w:rsidR="00962254" w:rsidRDefault="00962254" w:rsidP="00962254">
            <w:pPr>
              <w:spacing w:after="0" w:line="240" w:lineRule="auto"/>
              <w:rPr>
                <w:rFonts w:ascii="Arial" w:eastAsia="Times New Roman" w:hAnsi="Arial" w:cs="Arial"/>
                <w:sz w:val="18"/>
                <w:szCs w:val="18"/>
                <w:lang w:eastAsia="sv-SE"/>
              </w:rPr>
            </w:pPr>
          </w:p>
          <w:p w14:paraId="0DE08C18" w14:textId="29968544" w:rsidR="00D83A5E" w:rsidRPr="00847C84" w:rsidRDefault="00D83A5E" w:rsidP="00962254">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962254" w:rsidRPr="00847C84" w14:paraId="76DE5E2B" w14:textId="77777777" w:rsidTr="0C6AD4B3">
        <w:trPr>
          <w:trHeight w:val="375"/>
        </w:trPr>
        <w:tc>
          <w:tcPr>
            <w:tcW w:w="5388" w:type="dxa"/>
          </w:tcPr>
          <w:p w14:paraId="1B3528FD" w14:textId="2345F663" w:rsidR="00962254" w:rsidRPr="00847C84" w:rsidRDefault="00610E40" w:rsidP="00962254">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br/>
            </w:r>
            <w:r w:rsidR="001D3714">
              <w:rPr>
                <w:rFonts w:ascii="Arial" w:eastAsia="Times New Roman" w:hAnsi="Arial" w:cs="Arial"/>
                <w:sz w:val="18"/>
                <w:szCs w:val="18"/>
                <w:lang w:eastAsia="sv-SE"/>
              </w:rPr>
              <w:t>1</w:t>
            </w:r>
            <w:r w:rsidR="00475CDE">
              <w:rPr>
                <w:rFonts w:ascii="Arial" w:eastAsia="Times New Roman" w:hAnsi="Arial" w:cs="Arial"/>
                <w:sz w:val="18"/>
                <w:szCs w:val="18"/>
                <w:lang w:eastAsia="sv-SE"/>
              </w:rPr>
              <w:t>3</w:t>
            </w:r>
            <w:r w:rsidR="001D3714">
              <w:rPr>
                <w:rFonts w:ascii="Arial" w:eastAsia="Times New Roman" w:hAnsi="Arial" w:cs="Arial"/>
                <w:sz w:val="18"/>
                <w:szCs w:val="18"/>
                <w:lang w:eastAsia="sv-SE"/>
              </w:rPr>
              <w:t>.</w:t>
            </w:r>
            <w:r w:rsidR="00C25635">
              <w:rPr>
                <w:rFonts w:ascii="Arial" w:eastAsia="Times New Roman" w:hAnsi="Arial" w:cs="Arial"/>
                <w:sz w:val="18"/>
                <w:szCs w:val="18"/>
                <w:lang w:eastAsia="sv-SE"/>
              </w:rPr>
              <w:t>6</w:t>
            </w:r>
            <w:r w:rsidR="001D3714">
              <w:rPr>
                <w:rFonts w:ascii="Arial" w:eastAsia="Times New Roman" w:hAnsi="Arial" w:cs="Arial"/>
                <w:sz w:val="18"/>
                <w:szCs w:val="18"/>
                <w:lang w:eastAsia="sv-SE"/>
              </w:rPr>
              <w:t xml:space="preserve"> </w:t>
            </w:r>
            <w:r w:rsidR="00426C2B">
              <w:rPr>
                <w:rFonts w:ascii="Arial" w:eastAsia="Times New Roman" w:hAnsi="Arial" w:cs="Arial"/>
                <w:sz w:val="18"/>
                <w:szCs w:val="18"/>
                <w:lang w:eastAsia="sv-SE"/>
              </w:rPr>
              <w:t>Intressekonflikter</w:t>
            </w:r>
            <w:r w:rsidR="006071F3">
              <w:rPr>
                <w:rFonts w:ascii="Arial" w:eastAsia="Times New Roman" w:hAnsi="Arial" w:cs="Arial"/>
                <w:sz w:val="18"/>
                <w:szCs w:val="18"/>
                <w:lang w:eastAsia="sv-SE"/>
              </w:rPr>
              <w:t>.</w:t>
            </w:r>
          </w:p>
          <w:p w14:paraId="61722349" w14:textId="2C20F955" w:rsidR="00D574C1" w:rsidRPr="00847C84" w:rsidRDefault="006A30D0" w:rsidP="00962254">
            <w:pPr>
              <w:spacing w:after="0" w:line="240" w:lineRule="auto"/>
              <w:rPr>
                <w:rFonts w:ascii="Arial" w:eastAsia="Times New Roman" w:hAnsi="Arial" w:cs="Arial"/>
                <w:sz w:val="18"/>
                <w:szCs w:val="18"/>
                <w:lang w:eastAsia="sv-SE"/>
              </w:rPr>
            </w:pPr>
            <w:r w:rsidRPr="00CE01CB">
              <w:rPr>
                <w:rFonts w:ascii="Arial" w:eastAsia="Times New Roman" w:hAnsi="Arial" w:cs="Arial"/>
                <w:sz w:val="18"/>
                <w:szCs w:val="18"/>
                <w:lang w:eastAsia="sv-SE"/>
              </w:rPr>
              <w:t>(</w:t>
            </w:r>
            <w:r w:rsidR="00E236D3" w:rsidRPr="00CE01CB">
              <w:rPr>
                <w:rFonts w:ascii="Arial" w:eastAsia="Times New Roman" w:hAnsi="Arial" w:cs="Arial"/>
                <w:sz w:val="18"/>
                <w:szCs w:val="18"/>
                <w:lang w:eastAsia="sv-SE"/>
              </w:rPr>
              <w:t>3</w:t>
            </w:r>
            <w:r w:rsidR="00E236D3" w:rsidRPr="0006472D">
              <w:rPr>
                <w:rFonts w:ascii="Arial" w:eastAsia="Times New Roman" w:hAnsi="Arial" w:cs="Arial"/>
                <w:sz w:val="18"/>
                <w:szCs w:val="18"/>
                <w:lang w:eastAsia="sv-SE"/>
              </w:rPr>
              <w:t xml:space="preserve">.3 och </w:t>
            </w:r>
            <w:r w:rsidR="00D574C1" w:rsidRPr="0006472D">
              <w:rPr>
                <w:rFonts w:ascii="Arial" w:eastAsia="Times New Roman" w:hAnsi="Arial" w:cs="Arial"/>
                <w:sz w:val="18"/>
                <w:szCs w:val="18"/>
                <w:lang w:eastAsia="sv-SE"/>
              </w:rPr>
              <w:t xml:space="preserve">10.1 </w:t>
            </w:r>
            <w:proofErr w:type="spellStart"/>
            <w:r w:rsidR="00D574C1" w:rsidRPr="0006472D">
              <w:rPr>
                <w:rFonts w:ascii="Arial" w:eastAsia="Times New Roman" w:hAnsi="Arial" w:cs="Arial"/>
                <w:sz w:val="18"/>
                <w:szCs w:val="18"/>
                <w:lang w:eastAsia="sv-SE"/>
              </w:rPr>
              <w:t>vpn</w:t>
            </w:r>
            <w:proofErr w:type="spellEnd"/>
            <w:r w:rsidRPr="00CE01CB">
              <w:rPr>
                <w:rFonts w:ascii="Arial" w:eastAsia="Times New Roman" w:hAnsi="Arial" w:cs="Arial"/>
                <w:sz w:val="18"/>
                <w:szCs w:val="18"/>
                <w:lang w:eastAsia="sv-SE"/>
              </w:rPr>
              <w:t>)</w:t>
            </w:r>
          </w:p>
          <w:p w14:paraId="72C09C41" w14:textId="77777777" w:rsidR="00962254" w:rsidRPr="00847C84" w:rsidRDefault="00962254" w:rsidP="00962254">
            <w:pPr>
              <w:spacing w:after="0" w:line="240" w:lineRule="auto"/>
              <w:rPr>
                <w:rFonts w:ascii="Arial" w:eastAsia="Times New Roman" w:hAnsi="Arial" w:cs="Arial"/>
                <w:sz w:val="18"/>
                <w:szCs w:val="18"/>
                <w:lang w:eastAsia="sv-SE"/>
              </w:rPr>
            </w:pPr>
          </w:p>
        </w:tc>
        <w:tc>
          <w:tcPr>
            <w:tcW w:w="3260" w:type="dxa"/>
          </w:tcPr>
          <w:p w14:paraId="623769AA" w14:textId="77777777" w:rsidR="00962254" w:rsidRPr="00847C84" w:rsidRDefault="00962254" w:rsidP="00962254">
            <w:pPr>
              <w:spacing w:after="0" w:line="240" w:lineRule="auto"/>
              <w:rPr>
                <w:rFonts w:ascii="Arial" w:eastAsia="Times New Roman" w:hAnsi="Arial" w:cs="Arial"/>
                <w:sz w:val="18"/>
                <w:szCs w:val="18"/>
                <w:lang w:eastAsia="sv-SE"/>
              </w:rPr>
            </w:pPr>
          </w:p>
          <w:p w14:paraId="02DD88EF" w14:textId="1DE6E47A" w:rsidR="007605BA" w:rsidRPr="00847C84" w:rsidRDefault="00D83A5E">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55015736" w14:textId="77777777" w:rsidR="00962254" w:rsidRDefault="00962254" w:rsidP="00962254">
            <w:pPr>
              <w:spacing w:after="0" w:line="240" w:lineRule="auto"/>
              <w:rPr>
                <w:rFonts w:ascii="Arial" w:eastAsia="Times New Roman" w:hAnsi="Arial" w:cs="Arial"/>
                <w:sz w:val="18"/>
                <w:szCs w:val="18"/>
                <w:lang w:eastAsia="sv-SE"/>
              </w:rPr>
            </w:pPr>
          </w:p>
          <w:p w14:paraId="07DAFB11" w14:textId="2F7B9393" w:rsidR="00D83A5E" w:rsidRPr="00847C84" w:rsidRDefault="00D83A5E" w:rsidP="00962254">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962254" w:rsidRPr="00847C84" w14:paraId="671BF03C" w14:textId="77777777" w:rsidTr="006E1A80">
        <w:trPr>
          <w:trHeight w:val="375"/>
        </w:trPr>
        <w:tc>
          <w:tcPr>
            <w:tcW w:w="5388" w:type="dxa"/>
            <w:shd w:val="clear" w:color="auto" w:fill="auto"/>
          </w:tcPr>
          <w:p w14:paraId="7C9EA157" w14:textId="4E09EBB6" w:rsidR="00962254" w:rsidRDefault="00610E40" w:rsidP="00962254">
            <w:pPr>
              <w:spacing w:after="0" w:line="240" w:lineRule="auto"/>
              <w:rPr>
                <w:rFonts w:ascii="Arial" w:eastAsia="Times New Roman" w:hAnsi="Arial" w:cs="Arial"/>
                <w:sz w:val="18"/>
                <w:szCs w:val="18"/>
                <w:lang w:eastAsia="sv-SE"/>
              </w:rPr>
            </w:pPr>
            <w:r>
              <w:rPr>
                <w:rFonts w:ascii="Arial" w:eastAsia="Times New Roman" w:hAnsi="Arial" w:cs="Arial"/>
                <w:sz w:val="18"/>
                <w:szCs w:val="18"/>
                <w:highlight w:val="yellow"/>
                <w:lang w:eastAsia="sv-SE"/>
              </w:rPr>
              <w:br/>
            </w:r>
            <w:r w:rsidR="001D3714">
              <w:rPr>
                <w:rFonts w:ascii="Arial" w:eastAsia="Times New Roman" w:hAnsi="Arial" w:cs="Arial"/>
                <w:sz w:val="18"/>
                <w:szCs w:val="18"/>
                <w:lang w:eastAsia="sv-SE"/>
              </w:rPr>
              <w:t>1</w:t>
            </w:r>
            <w:r w:rsidR="00475CDE">
              <w:rPr>
                <w:rFonts w:ascii="Arial" w:eastAsia="Times New Roman" w:hAnsi="Arial" w:cs="Arial"/>
                <w:sz w:val="18"/>
                <w:szCs w:val="18"/>
                <w:lang w:eastAsia="sv-SE"/>
              </w:rPr>
              <w:t>3</w:t>
            </w:r>
            <w:r w:rsidR="001D3714">
              <w:rPr>
                <w:rFonts w:ascii="Arial" w:eastAsia="Times New Roman" w:hAnsi="Arial" w:cs="Arial"/>
                <w:sz w:val="18"/>
                <w:szCs w:val="18"/>
                <w:lang w:eastAsia="sv-SE"/>
              </w:rPr>
              <w:t>.</w:t>
            </w:r>
            <w:r w:rsidR="00C25635">
              <w:rPr>
                <w:rFonts w:ascii="Arial" w:eastAsia="Times New Roman" w:hAnsi="Arial" w:cs="Arial"/>
                <w:sz w:val="18"/>
                <w:szCs w:val="18"/>
                <w:lang w:eastAsia="sv-SE"/>
              </w:rPr>
              <w:t>7</w:t>
            </w:r>
            <w:r w:rsidR="001D3714">
              <w:rPr>
                <w:rFonts w:ascii="Arial" w:eastAsia="Times New Roman" w:hAnsi="Arial" w:cs="Arial"/>
                <w:sz w:val="18"/>
                <w:szCs w:val="18"/>
                <w:lang w:eastAsia="sv-SE"/>
              </w:rPr>
              <w:t xml:space="preserve"> </w:t>
            </w:r>
            <w:r w:rsidR="00D7483A">
              <w:rPr>
                <w:rFonts w:ascii="Arial" w:eastAsia="Times New Roman" w:hAnsi="Arial" w:cs="Arial"/>
                <w:sz w:val="18"/>
                <w:szCs w:val="18"/>
                <w:lang w:eastAsia="sv-SE"/>
              </w:rPr>
              <w:t>Tidigare nyemissioner i Bolaget</w:t>
            </w:r>
            <w:r w:rsidR="006071F3">
              <w:rPr>
                <w:rFonts w:ascii="Arial" w:eastAsia="Times New Roman" w:hAnsi="Arial" w:cs="Arial"/>
                <w:sz w:val="18"/>
                <w:szCs w:val="18"/>
                <w:lang w:eastAsia="sv-SE"/>
              </w:rPr>
              <w:t>.</w:t>
            </w:r>
            <w:r w:rsidR="00962254" w:rsidRPr="00847C84">
              <w:rPr>
                <w:rFonts w:ascii="Arial" w:eastAsia="Times New Roman" w:hAnsi="Arial" w:cs="Arial"/>
                <w:sz w:val="18"/>
                <w:szCs w:val="18"/>
                <w:lang w:eastAsia="sv-SE"/>
              </w:rPr>
              <w:t xml:space="preserve"> </w:t>
            </w:r>
          </w:p>
          <w:p w14:paraId="51B1EB5E" w14:textId="5CB73CA6" w:rsidR="00D7483A" w:rsidRPr="00847C84" w:rsidRDefault="00D7483A" w:rsidP="00962254">
            <w:pPr>
              <w:spacing w:after="0" w:line="240" w:lineRule="auto"/>
              <w:rPr>
                <w:rFonts w:ascii="Arial" w:eastAsia="Times New Roman" w:hAnsi="Arial" w:cs="Arial"/>
                <w:sz w:val="18"/>
                <w:szCs w:val="18"/>
                <w:lang w:eastAsia="sv-SE"/>
              </w:rPr>
            </w:pPr>
          </w:p>
        </w:tc>
        <w:tc>
          <w:tcPr>
            <w:tcW w:w="3260" w:type="dxa"/>
            <w:shd w:val="clear" w:color="auto" w:fill="auto"/>
          </w:tcPr>
          <w:p w14:paraId="5084F945" w14:textId="77777777" w:rsidR="00554315" w:rsidRDefault="00554315" w:rsidP="00962254">
            <w:pPr>
              <w:spacing w:after="0" w:line="240" w:lineRule="auto"/>
              <w:rPr>
                <w:rFonts w:ascii="Arial" w:eastAsia="Times New Roman" w:hAnsi="Arial" w:cs="Arial"/>
                <w:sz w:val="18"/>
                <w:szCs w:val="18"/>
                <w:highlight w:val="yellow"/>
                <w:lang w:eastAsia="sv-SE"/>
              </w:rPr>
            </w:pPr>
          </w:p>
          <w:p w14:paraId="4B4967AE" w14:textId="185BBD70" w:rsidR="00D83A5E" w:rsidRPr="000D79E0" w:rsidRDefault="00D83A5E" w:rsidP="00962254">
            <w:pPr>
              <w:spacing w:after="0" w:line="240" w:lineRule="auto"/>
              <w:rPr>
                <w:rFonts w:ascii="Arial" w:eastAsia="Times New Roman" w:hAnsi="Arial" w:cs="Arial"/>
                <w:sz w:val="18"/>
                <w:szCs w:val="18"/>
                <w:highlight w:val="yellow"/>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shd w:val="clear" w:color="auto" w:fill="auto"/>
          </w:tcPr>
          <w:p w14:paraId="752F42F7" w14:textId="77777777" w:rsidR="00962254" w:rsidRDefault="00962254" w:rsidP="00D83A5E">
            <w:pPr>
              <w:rPr>
                <w:rFonts w:ascii="Arial" w:eastAsia="Times New Roman" w:hAnsi="Arial" w:cs="Arial"/>
                <w:sz w:val="18"/>
                <w:szCs w:val="18"/>
                <w:lang w:eastAsia="sv-SE"/>
              </w:rPr>
            </w:pPr>
          </w:p>
          <w:p w14:paraId="234D83C6" w14:textId="3128FD69" w:rsidR="00D83A5E" w:rsidRPr="00213535" w:rsidRDefault="00D83A5E" w:rsidP="00D83A5E">
            <w:pPr>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213535" w:rsidRPr="00847C84" w14:paraId="576731DD" w14:textId="77777777" w:rsidTr="006E1A80">
        <w:trPr>
          <w:trHeight w:val="375"/>
        </w:trPr>
        <w:tc>
          <w:tcPr>
            <w:tcW w:w="5388" w:type="dxa"/>
            <w:shd w:val="clear" w:color="auto" w:fill="auto"/>
          </w:tcPr>
          <w:p w14:paraId="43259D82" w14:textId="6DA48459" w:rsidR="00213535" w:rsidRDefault="00C5403D" w:rsidP="00962254">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br/>
            </w:r>
            <w:r w:rsidR="00213535" w:rsidRPr="008256FF">
              <w:rPr>
                <w:rFonts w:ascii="Arial" w:eastAsia="Times New Roman" w:hAnsi="Arial" w:cs="Arial"/>
                <w:sz w:val="18"/>
                <w:szCs w:val="18"/>
                <w:lang w:eastAsia="sv-SE"/>
              </w:rPr>
              <w:t>1</w:t>
            </w:r>
            <w:r w:rsidR="00475CDE" w:rsidRPr="008256FF">
              <w:rPr>
                <w:rFonts w:ascii="Arial" w:eastAsia="Times New Roman" w:hAnsi="Arial" w:cs="Arial"/>
                <w:sz w:val="18"/>
                <w:szCs w:val="18"/>
                <w:lang w:eastAsia="sv-SE"/>
              </w:rPr>
              <w:t>3</w:t>
            </w:r>
            <w:r w:rsidR="00213535" w:rsidRPr="008256FF">
              <w:rPr>
                <w:rFonts w:ascii="Arial" w:eastAsia="Times New Roman" w:hAnsi="Arial" w:cs="Arial"/>
                <w:sz w:val="18"/>
                <w:szCs w:val="18"/>
                <w:lang w:eastAsia="sv-SE"/>
              </w:rPr>
              <w:t>.</w:t>
            </w:r>
            <w:r w:rsidR="00C25635">
              <w:rPr>
                <w:rFonts w:ascii="Arial" w:eastAsia="Times New Roman" w:hAnsi="Arial" w:cs="Arial"/>
                <w:sz w:val="18"/>
                <w:szCs w:val="18"/>
                <w:lang w:eastAsia="sv-SE"/>
              </w:rPr>
              <w:t>8</w:t>
            </w:r>
            <w:r w:rsidR="00213535" w:rsidRPr="008256FF">
              <w:rPr>
                <w:rFonts w:ascii="Arial" w:eastAsia="Times New Roman" w:hAnsi="Arial" w:cs="Arial"/>
                <w:sz w:val="18"/>
                <w:szCs w:val="18"/>
                <w:lang w:eastAsia="sv-SE"/>
              </w:rPr>
              <w:t xml:space="preserve"> </w:t>
            </w:r>
            <w:proofErr w:type="spellStart"/>
            <w:r w:rsidR="00E236D3" w:rsidRPr="008256FF">
              <w:rPr>
                <w:rFonts w:ascii="Arial" w:eastAsia="Times New Roman" w:hAnsi="Arial" w:cs="Arial"/>
                <w:sz w:val="18"/>
                <w:szCs w:val="18"/>
                <w:lang w:eastAsia="sv-SE"/>
              </w:rPr>
              <w:t>Emissions</w:t>
            </w:r>
            <w:r w:rsidR="00E236D3">
              <w:rPr>
                <w:rFonts w:ascii="Arial" w:eastAsia="Times New Roman" w:hAnsi="Arial" w:cs="Arial"/>
                <w:sz w:val="18"/>
                <w:szCs w:val="18"/>
                <w:lang w:eastAsia="sv-SE"/>
              </w:rPr>
              <w:t>b</w:t>
            </w:r>
            <w:r w:rsidR="00E236D3" w:rsidRPr="008256FF">
              <w:rPr>
                <w:rFonts w:ascii="Arial" w:eastAsia="Times New Roman" w:hAnsi="Arial" w:cs="Arial"/>
                <w:sz w:val="18"/>
                <w:szCs w:val="18"/>
                <w:lang w:eastAsia="sv-SE"/>
              </w:rPr>
              <w:t>eslutet</w:t>
            </w:r>
            <w:proofErr w:type="spellEnd"/>
            <w:r w:rsidR="006071F3">
              <w:rPr>
                <w:rFonts w:ascii="Arial" w:eastAsia="Times New Roman" w:hAnsi="Arial" w:cs="Arial"/>
                <w:sz w:val="18"/>
                <w:szCs w:val="18"/>
                <w:lang w:eastAsia="sv-SE"/>
              </w:rPr>
              <w:t>.</w:t>
            </w:r>
          </w:p>
          <w:p w14:paraId="068B5D13" w14:textId="44210E12" w:rsidR="00EC4B44" w:rsidRPr="008256FF" w:rsidRDefault="00EC4B44" w:rsidP="00962254">
            <w:pPr>
              <w:spacing w:after="0" w:line="240" w:lineRule="auto"/>
              <w:rPr>
                <w:rFonts w:ascii="Arial" w:eastAsia="Times New Roman" w:hAnsi="Arial" w:cs="Arial"/>
                <w:sz w:val="18"/>
                <w:szCs w:val="18"/>
                <w:lang w:eastAsia="sv-SE"/>
              </w:rPr>
            </w:pPr>
          </w:p>
        </w:tc>
        <w:tc>
          <w:tcPr>
            <w:tcW w:w="3260" w:type="dxa"/>
            <w:shd w:val="clear" w:color="auto" w:fill="auto"/>
          </w:tcPr>
          <w:p w14:paraId="1E6AA30D" w14:textId="77777777" w:rsidR="00213535" w:rsidRDefault="00213535" w:rsidP="00962254">
            <w:pPr>
              <w:spacing w:after="0" w:line="240" w:lineRule="auto"/>
              <w:rPr>
                <w:rFonts w:ascii="Arial" w:eastAsia="Times New Roman" w:hAnsi="Arial" w:cs="Arial"/>
                <w:sz w:val="18"/>
                <w:szCs w:val="18"/>
                <w:highlight w:val="yellow"/>
                <w:lang w:eastAsia="sv-SE"/>
              </w:rPr>
            </w:pPr>
          </w:p>
          <w:p w14:paraId="2B7E578D" w14:textId="7BFDDFE4" w:rsidR="00D83A5E" w:rsidRPr="000D79E0" w:rsidRDefault="00D83A5E" w:rsidP="00962254">
            <w:pPr>
              <w:spacing w:after="0" w:line="240" w:lineRule="auto"/>
              <w:rPr>
                <w:rFonts w:ascii="Arial" w:eastAsia="Times New Roman" w:hAnsi="Arial" w:cs="Arial"/>
                <w:sz w:val="18"/>
                <w:szCs w:val="18"/>
                <w:highlight w:val="yellow"/>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shd w:val="clear" w:color="auto" w:fill="auto"/>
          </w:tcPr>
          <w:p w14:paraId="51A08766" w14:textId="77777777" w:rsidR="00213535" w:rsidRDefault="00213535" w:rsidP="00962254">
            <w:pPr>
              <w:spacing w:after="0" w:line="240" w:lineRule="auto"/>
              <w:rPr>
                <w:rFonts w:ascii="Arial" w:eastAsia="Times New Roman" w:hAnsi="Arial" w:cs="Arial"/>
                <w:sz w:val="18"/>
                <w:szCs w:val="18"/>
                <w:lang w:eastAsia="sv-SE"/>
              </w:rPr>
            </w:pPr>
          </w:p>
          <w:p w14:paraId="28F19829" w14:textId="16773A42" w:rsidR="00D83A5E" w:rsidRDefault="00D83A5E" w:rsidP="00962254">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A60150" w:rsidRPr="00847C84" w14:paraId="14FF05FB" w14:textId="77777777" w:rsidTr="0C6AD4B3">
        <w:trPr>
          <w:trHeight w:val="375"/>
        </w:trPr>
        <w:tc>
          <w:tcPr>
            <w:tcW w:w="5388" w:type="dxa"/>
          </w:tcPr>
          <w:p w14:paraId="5457D24D" w14:textId="5B76455D" w:rsidR="00860351" w:rsidRDefault="00D476CD" w:rsidP="0006472D">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br/>
            </w:r>
            <w:r w:rsidR="007F03E9">
              <w:rPr>
                <w:rFonts w:ascii="Arial" w:eastAsia="Times New Roman" w:hAnsi="Arial" w:cs="Arial"/>
                <w:sz w:val="18"/>
                <w:szCs w:val="18"/>
                <w:lang w:eastAsia="sv-SE"/>
              </w:rPr>
              <w:t>13.</w:t>
            </w:r>
            <w:r w:rsidR="00C25635">
              <w:rPr>
                <w:rFonts w:ascii="Arial" w:eastAsia="Times New Roman" w:hAnsi="Arial" w:cs="Arial"/>
                <w:sz w:val="18"/>
                <w:szCs w:val="18"/>
                <w:lang w:eastAsia="sv-SE"/>
              </w:rPr>
              <w:t>9</w:t>
            </w:r>
            <w:r w:rsidR="007F03E9">
              <w:rPr>
                <w:rFonts w:ascii="Arial" w:eastAsia="Times New Roman" w:hAnsi="Arial" w:cs="Arial"/>
                <w:sz w:val="18"/>
                <w:szCs w:val="18"/>
                <w:lang w:eastAsia="sv-SE"/>
              </w:rPr>
              <w:t xml:space="preserve"> </w:t>
            </w:r>
            <w:r w:rsidR="00860351" w:rsidRPr="00151C2A">
              <w:rPr>
                <w:rFonts w:ascii="Arial" w:eastAsia="Times New Roman" w:hAnsi="Arial" w:cs="Arial"/>
                <w:sz w:val="18"/>
                <w:szCs w:val="18"/>
                <w:lang w:eastAsia="sv-SE"/>
              </w:rPr>
              <w:t xml:space="preserve">Lock </w:t>
            </w:r>
            <w:proofErr w:type="spellStart"/>
            <w:r w:rsidR="00860351" w:rsidRPr="00151C2A">
              <w:rPr>
                <w:rFonts w:ascii="Arial" w:eastAsia="Times New Roman" w:hAnsi="Arial" w:cs="Arial"/>
                <w:sz w:val="18"/>
                <w:szCs w:val="18"/>
                <w:lang w:eastAsia="sv-SE"/>
              </w:rPr>
              <w:t>up</w:t>
            </w:r>
            <w:proofErr w:type="spellEnd"/>
            <w:r w:rsidR="00860351" w:rsidRPr="00151C2A">
              <w:rPr>
                <w:rFonts w:ascii="Arial" w:eastAsia="Times New Roman" w:hAnsi="Arial" w:cs="Arial"/>
                <w:sz w:val="18"/>
                <w:szCs w:val="18"/>
                <w:lang w:eastAsia="sv-SE"/>
              </w:rPr>
              <w:t>- avtal</w:t>
            </w:r>
            <w:r w:rsidR="006071F3">
              <w:rPr>
                <w:rFonts w:ascii="Arial" w:eastAsia="Times New Roman" w:hAnsi="Arial" w:cs="Arial"/>
                <w:sz w:val="18"/>
                <w:szCs w:val="18"/>
                <w:lang w:eastAsia="sv-SE"/>
              </w:rPr>
              <w:t>.</w:t>
            </w:r>
          </w:p>
          <w:p w14:paraId="40CECFA9" w14:textId="3D50C78B" w:rsidR="0006142D" w:rsidRDefault="004D69E7" w:rsidP="00962254">
            <w:pPr>
              <w:spacing w:after="0" w:line="240" w:lineRule="auto"/>
              <w:rPr>
                <w:rFonts w:ascii="Arial" w:eastAsia="Times New Roman" w:hAnsi="Arial" w:cs="Arial"/>
                <w:sz w:val="18"/>
                <w:szCs w:val="18"/>
                <w:lang w:eastAsia="sv-SE"/>
              </w:rPr>
            </w:pPr>
            <w:r w:rsidRPr="0006472D">
              <w:rPr>
                <w:rFonts w:ascii="Arial" w:eastAsia="Times New Roman" w:hAnsi="Arial" w:cs="Arial"/>
                <w:sz w:val="18"/>
                <w:szCs w:val="18"/>
                <w:lang w:eastAsia="sv-SE"/>
              </w:rPr>
              <w:t>(</w:t>
            </w:r>
            <w:r w:rsidR="00151C2A" w:rsidRPr="0006472D">
              <w:rPr>
                <w:rFonts w:ascii="Arial" w:eastAsia="Times New Roman" w:hAnsi="Arial" w:cs="Arial"/>
                <w:sz w:val="18"/>
                <w:szCs w:val="18"/>
                <w:lang w:eastAsia="sv-SE"/>
              </w:rPr>
              <w:t>7.</w:t>
            </w:r>
            <w:r w:rsidR="00AB68F4">
              <w:rPr>
                <w:rFonts w:ascii="Arial" w:eastAsia="Times New Roman" w:hAnsi="Arial" w:cs="Arial"/>
                <w:sz w:val="18"/>
                <w:szCs w:val="18"/>
                <w:lang w:eastAsia="sv-SE"/>
              </w:rPr>
              <w:t>4</w:t>
            </w:r>
            <w:r w:rsidR="00AB68F4" w:rsidRPr="0006472D">
              <w:rPr>
                <w:rFonts w:ascii="Arial" w:eastAsia="Times New Roman" w:hAnsi="Arial" w:cs="Arial"/>
                <w:sz w:val="18"/>
                <w:szCs w:val="18"/>
                <w:lang w:eastAsia="sv-SE"/>
              </w:rPr>
              <w:t xml:space="preserve"> </w:t>
            </w:r>
            <w:proofErr w:type="spellStart"/>
            <w:r w:rsidRPr="0006472D">
              <w:rPr>
                <w:rFonts w:ascii="Arial" w:eastAsia="Times New Roman" w:hAnsi="Arial" w:cs="Arial"/>
                <w:sz w:val="18"/>
                <w:szCs w:val="18"/>
                <w:lang w:eastAsia="sv-SE"/>
              </w:rPr>
              <w:t>vpn</w:t>
            </w:r>
            <w:proofErr w:type="spellEnd"/>
            <w:r w:rsidRPr="00F86BB6">
              <w:rPr>
                <w:rFonts w:ascii="Arial" w:eastAsia="Times New Roman" w:hAnsi="Arial" w:cs="Arial"/>
                <w:sz w:val="18"/>
                <w:szCs w:val="18"/>
                <w:lang w:eastAsia="sv-SE"/>
              </w:rPr>
              <w:t>)</w:t>
            </w:r>
          </w:p>
          <w:p w14:paraId="1B035AC1" w14:textId="58FBF0F5" w:rsidR="00860351" w:rsidRDefault="00860351" w:rsidP="00962254">
            <w:pPr>
              <w:spacing w:after="0" w:line="240" w:lineRule="auto"/>
              <w:rPr>
                <w:rFonts w:ascii="Arial" w:eastAsia="Times New Roman" w:hAnsi="Arial" w:cs="Arial"/>
                <w:sz w:val="18"/>
                <w:szCs w:val="18"/>
                <w:lang w:eastAsia="sv-SE"/>
              </w:rPr>
            </w:pPr>
          </w:p>
        </w:tc>
        <w:tc>
          <w:tcPr>
            <w:tcW w:w="3260" w:type="dxa"/>
          </w:tcPr>
          <w:p w14:paraId="03A3AFC1" w14:textId="77777777" w:rsidR="00A60150" w:rsidRDefault="00A60150" w:rsidP="00962254">
            <w:pPr>
              <w:spacing w:after="0" w:line="240" w:lineRule="auto"/>
              <w:rPr>
                <w:rFonts w:ascii="Arial" w:eastAsia="Times New Roman" w:hAnsi="Arial" w:cs="Arial"/>
                <w:sz w:val="18"/>
                <w:szCs w:val="18"/>
                <w:lang w:eastAsia="sv-SE"/>
              </w:rPr>
            </w:pPr>
          </w:p>
          <w:p w14:paraId="6ABD5136" w14:textId="399A2EFE" w:rsidR="00D83A5E" w:rsidRPr="00847C84" w:rsidRDefault="00D83A5E" w:rsidP="00962254">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39CCDB36" w14:textId="77777777" w:rsidR="00A60150" w:rsidRDefault="00A60150" w:rsidP="00962254">
            <w:pPr>
              <w:spacing w:after="0" w:line="240" w:lineRule="auto"/>
              <w:rPr>
                <w:rFonts w:ascii="Arial" w:eastAsia="Times New Roman" w:hAnsi="Arial" w:cs="Arial"/>
                <w:sz w:val="18"/>
                <w:szCs w:val="18"/>
                <w:lang w:eastAsia="sv-SE"/>
              </w:rPr>
            </w:pPr>
          </w:p>
          <w:p w14:paraId="7BE1802C" w14:textId="03026D0E" w:rsidR="00D83A5E" w:rsidRDefault="00D83A5E" w:rsidP="00962254">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bl>
    <w:p w14:paraId="35DC29CE" w14:textId="3856D327" w:rsidR="00D84F4D" w:rsidRDefault="00D84F4D" w:rsidP="00847C84">
      <w:pPr>
        <w:spacing w:after="0" w:line="240" w:lineRule="auto"/>
        <w:rPr>
          <w:rFonts w:ascii="Arial" w:eastAsia="Times New Roman" w:hAnsi="Arial" w:cs="Arial"/>
          <w:sz w:val="18"/>
          <w:szCs w:val="18"/>
          <w:lang w:eastAsia="sv-SE"/>
        </w:rPr>
      </w:pPr>
    </w:p>
    <w:p w14:paraId="75EF4992" w14:textId="77777777" w:rsidR="00A04792" w:rsidRPr="00847C84" w:rsidRDefault="00A04792" w:rsidP="00847C84">
      <w:pPr>
        <w:spacing w:after="0" w:line="240" w:lineRule="auto"/>
        <w:rPr>
          <w:rFonts w:ascii="Arial" w:eastAsia="Times New Roman" w:hAnsi="Arial" w:cs="Arial"/>
          <w:sz w:val="18"/>
          <w:szCs w:val="18"/>
          <w:lang w:eastAsia="sv-SE"/>
        </w:rPr>
      </w:pPr>
    </w:p>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3260"/>
        <w:gridCol w:w="1701"/>
      </w:tblGrid>
      <w:tr w:rsidR="00507074" w:rsidRPr="00847C84" w14:paraId="604380FF" w14:textId="77777777" w:rsidTr="00475CDE">
        <w:trPr>
          <w:cantSplit/>
          <w:trHeight w:val="240"/>
        </w:trPr>
        <w:tc>
          <w:tcPr>
            <w:tcW w:w="10343" w:type="dxa"/>
            <w:gridSpan w:val="3"/>
          </w:tcPr>
          <w:p w14:paraId="4907ADDC" w14:textId="46A5A451" w:rsidR="00DF6BF2" w:rsidRDefault="00DF6BF2" w:rsidP="00170C8D">
            <w:pPr>
              <w:spacing w:after="0" w:line="240" w:lineRule="auto"/>
              <w:rPr>
                <w:rFonts w:ascii="Arial" w:eastAsia="Times New Roman" w:hAnsi="Arial" w:cs="Arial"/>
                <w:b/>
                <w:sz w:val="18"/>
                <w:szCs w:val="18"/>
                <w:lang w:eastAsia="sv-SE"/>
              </w:rPr>
            </w:pPr>
          </w:p>
          <w:p w14:paraId="59489703" w14:textId="2A3EDF42" w:rsidR="00DF6BF2" w:rsidRDefault="005C50C4" w:rsidP="00170C8D">
            <w:pPr>
              <w:spacing w:after="0" w:line="240" w:lineRule="auto"/>
              <w:rPr>
                <w:rFonts w:ascii="Arial" w:eastAsia="Times New Roman" w:hAnsi="Arial" w:cs="Arial"/>
                <w:b/>
                <w:bCs/>
                <w:sz w:val="18"/>
                <w:szCs w:val="18"/>
                <w:lang w:eastAsia="sv-SE"/>
              </w:rPr>
            </w:pPr>
            <w:r>
              <w:rPr>
                <w:rFonts w:ascii="Arial" w:eastAsia="Times New Roman" w:hAnsi="Arial" w:cs="Arial"/>
                <w:b/>
                <w:bCs/>
                <w:sz w:val="18"/>
                <w:szCs w:val="18"/>
                <w:lang w:eastAsia="sv-SE"/>
              </w:rPr>
              <w:t xml:space="preserve">14 </w:t>
            </w:r>
            <w:r w:rsidR="00507074" w:rsidRPr="00752FA6">
              <w:rPr>
                <w:rFonts w:ascii="Arial" w:eastAsia="Times New Roman" w:hAnsi="Arial" w:cs="Arial"/>
                <w:b/>
                <w:bCs/>
                <w:sz w:val="18"/>
                <w:szCs w:val="18"/>
                <w:lang w:eastAsia="sv-SE"/>
              </w:rPr>
              <w:t>Målsättningar och prognoser</w:t>
            </w:r>
          </w:p>
          <w:p w14:paraId="5A3C8EEA" w14:textId="5B9D97A2" w:rsidR="00507074" w:rsidRPr="00847C84" w:rsidRDefault="00507074" w:rsidP="00170C8D">
            <w:pPr>
              <w:spacing w:after="0" w:line="240" w:lineRule="auto"/>
              <w:rPr>
                <w:rFonts w:ascii="Arial" w:eastAsia="Times New Roman" w:hAnsi="Arial" w:cs="Arial"/>
                <w:sz w:val="18"/>
                <w:szCs w:val="18"/>
                <w:lang w:eastAsia="sv-SE"/>
              </w:rPr>
            </w:pPr>
          </w:p>
        </w:tc>
      </w:tr>
      <w:tr w:rsidR="00962254" w:rsidRPr="00847C84" w14:paraId="5E74B075" w14:textId="77777777" w:rsidTr="14CDC1DD">
        <w:trPr>
          <w:cantSplit/>
          <w:trHeight w:val="240"/>
        </w:trPr>
        <w:tc>
          <w:tcPr>
            <w:tcW w:w="5382" w:type="dxa"/>
          </w:tcPr>
          <w:p w14:paraId="6BF204E3" w14:textId="0AFE6CBB" w:rsidR="006B4583" w:rsidRPr="00847C84" w:rsidRDefault="005913DE" w:rsidP="006B4583">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br/>
            </w:r>
            <w:r w:rsidR="005C50C4">
              <w:rPr>
                <w:rFonts w:ascii="Arial" w:eastAsia="Times New Roman" w:hAnsi="Arial" w:cs="Arial"/>
                <w:sz w:val="18"/>
                <w:szCs w:val="18"/>
                <w:lang w:eastAsia="sv-SE"/>
              </w:rPr>
              <w:t>14.</w:t>
            </w:r>
            <w:r w:rsidR="00F576EF">
              <w:rPr>
                <w:rFonts w:ascii="Arial" w:eastAsia="Times New Roman" w:hAnsi="Arial" w:cs="Arial"/>
                <w:sz w:val="18"/>
                <w:szCs w:val="18"/>
                <w:lang w:eastAsia="sv-SE"/>
              </w:rPr>
              <w:t>1</w:t>
            </w:r>
            <w:r w:rsidR="00785BF6">
              <w:rPr>
                <w:rFonts w:ascii="Arial" w:eastAsia="Times New Roman" w:hAnsi="Arial" w:cs="Arial"/>
                <w:sz w:val="18"/>
                <w:szCs w:val="18"/>
                <w:lang w:eastAsia="sv-SE"/>
              </w:rPr>
              <w:t xml:space="preserve"> </w:t>
            </w:r>
            <w:r w:rsidR="00962254" w:rsidRPr="00E94D38">
              <w:rPr>
                <w:rFonts w:ascii="Arial" w:eastAsia="Times New Roman" w:hAnsi="Arial" w:cs="Arial"/>
                <w:sz w:val="18"/>
                <w:szCs w:val="18"/>
                <w:lang w:eastAsia="sv-SE"/>
              </w:rPr>
              <w:t>Bolagets målsättning</w:t>
            </w:r>
            <w:r w:rsidR="006071F3">
              <w:rPr>
                <w:rFonts w:ascii="Arial" w:eastAsia="Times New Roman" w:hAnsi="Arial" w:cs="Arial"/>
                <w:sz w:val="18"/>
                <w:szCs w:val="18"/>
                <w:lang w:eastAsia="sv-SE"/>
              </w:rPr>
              <w:t>.</w:t>
            </w:r>
          </w:p>
          <w:p w14:paraId="65568019" w14:textId="40C3EEB4" w:rsidR="006B4583" w:rsidRPr="00847C84" w:rsidRDefault="00566A33" w:rsidP="006B4583">
            <w:pPr>
              <w:spacing w:after="0" w:line="240" w:lineRule="auto"/>
              <w:rPr>
                <w:rFonts w:ascii="Arial" w:eastAsia="Times New Roman" w:hAnsi="Arial" w:cs="Arial"/>
                <w:sz w:val="18"/>
                <w:szCs w:val="18"/>
                <w:lang w:eastAsia="sv-SE"/>
              </w:rPr>
            </w:pPr>
            <w:r w:rsidRPr="00D64A63">
              <w:rPr>
                <w:rFonts w:ascii="Arial" w:eastAsia="Times New Roman" w:hAnsi="Arial" w:cs="Arial"/>
                <w:sz w:val="18"/>
                <w:szCs w:val="18"/>
                <w:lang w:eastAsia="sv-SE"/>
              </w:rPr>
              <w:t>(5.4)</w:t>
            </w:r>
          </w:p>
          <w:p w14:paraId="599BE83E" w14:textId="77777777" w:rsidR="00962254" w:rsidRPr="00847C84" w:rsidRDefault="00962254" w:rsidP="00554315">
            <w:pPr>
              <w:spacing w:after="0" w:line="360" w:lineRule="auto"/>
              <w:rPr>
                <w:rFonts w:ascii="Arial" w:eastAsia="Times New Roman" w:hAnsi="Arial" w:cs="Arial"/>
                <w:sz w:val="18"/>
                <w:szCs w:val="18"/>
                <w:lang w:eastAsia="sv-SE"/>
              </w:rPr>
            </w:pPr>
          </w:p>
        </w:tc>
        <w:tc>
          <w:tcPr>
            <w:tcW w:w="3260" w:type="dxa"/>
          </w:tcPr>
          <w:p w14:paraId="4D297DBF" w14:textId="77777777" w:rsidR="00962254" w:rsidRPr="00847C84" w:rsidRDefault="00962254" w:rsidP="00554315">
            <w:pPr>
              <w:spacing w:after="0" w:line="360" w:lineRule="auto"/>
              <w:rPr>
                <w:rFonts w:ascii="Arial" w:eastAsia="Times New Roman" w:hAnsi="Arial" w:cs="Arial"/>
                <w:sz w:val="18"/>
                <w:szCs w:val="18"/>
                <w:lang w:eastAsia="sv-SE"/>
              </w:rPr>
            </w:pPr>
          </w:p>
          <w:p w14:paraId="4BC9DF74" w14:textId="5FCF185F" w:rsidR="00962254" w:rsidRPr="00847C84" w:rsidRDefault="00D83A5E" w:rsidP="00554315">
            <w:pPr>
              <w:spacing w:after="0" w:line="36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584F2534" w14:textId="77777777" w:rsidR="00962254" w:rsidRDefault="00962254" w:rsidP="00554315">
            <w:pPr>
              <w:spacing w:after="0" w:line="360" w:lineRule="auto"/>
              <w:rPr>
                <w:rFonts w:ascii="Arial" w:eastAsia="Times New Roman" w:hAnsi="Arial" w:cs="Arial"/>
                <w:sz w:val="18"/>
                <w:szCs w:val="18"/>
                <w:lang w:eastAsia="sv-SE"/>
              </w:rPr>
            </w:pPr>
          </w:p>
          <w:p w14:paraId="1A8E4188" w14:textId="6F53101C" w:rsidR="00D83A5E" w:rsidRPr="00847C84" w:rsidRDefault="00D83A5E" w:rsidP="00554315">
            <w:pPr>
              <w:spacing w:after="0" w:line="36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962254" w:rsidRPr="00847C84" w14:paraId="32380524" w14:textId="77777777" w:rsidTr="14CDC1DD">
        <w:trPr>
          <w:cantSplit/>
          <w:trHeight w:val="240"/>
        </w:trPr>
        <w:tc>
          <w:tcPr>
            <w:tcW w:w="5382" w:type="dxa"/>
          </w:tcPr>
          <w:p w14:paraId="341C5153" w14:textId="5D9DEE11" w:rsidR="006B4583" w:rsidRPr="00847C84" w:rsidRDefault="005913DE" w:rsidP="006B4583">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br/>
            </w:r>
            <w:r w:rsidR="008135AD">
              <w:rPr>
                <w:rFonts w:ascii="Arial" w:eastAsia="Times New Roman" w:hAnsi="Arial" w:cs="Arial"/>
                <w:sz w:val="18"/>
                <w:szCs w:val="18"/>
                <w:lang w:eastAsia="sv-SE"/>
              </w:rPr>
              <w:t>14</w:t>
            </w:r>
            <w:r w:rsidR="00785BF6">
              <w:rPr>
                <w:rFonts w:ascii="Arial" w:eastAsia="Times New Roman" w:hAnsi="Arial" w:cs="Arial"/>
                <w:sz w:val="18"/>
                <w:szCs w:val="18"/>
                <w:lang w:eastAsia="sv-SE"/>
              </w:rPr>
              <w:t>.</w:t>
            </w:r>
            <w:r w:rsidR="00F576EF">
              <w:rPr>
                <w:rFonts w:ascii="Arial" w:eastAsia="Times New Roman" w:hAnsi="Arial" w:cs="Arial"/>
                <w:sz w:val="18"/>
                <w:szCs w:val="18"/>
                <w:lang w:eastAsia="sv-SE"/>
              </w:rPr>
              <w:t>2</w:t>
            </w:r>
            <w:r w:rsidR="00785BF6">
              <w:rPr>
                <w:rFonts w:ascii="Arial" w:eastAsia="Times New Roman" w:hAnsi="Arial" w:cs="Arial"/>
                <w:sz w:val="18"/>
                <w:szCs w:val="18"/>
                <w:lang w:eastAsia="sv-SE"/>
              </w:rPr>
              <w:t xml:space="preserve"> </w:t>
            </w:r>
            <w:r w:rsidR="00962254" w:rsidRPr="00847C84">
              <w:rPr>
                <w:rFonts w:ascii="Arial" w:eastAsia="Times New Roman" w:hAnsi="Arial" w:cs="Arial"/>
                <w:sz w:val="18"/>
                <w:szCs w:val="18"/>
                <w:lang w:eastAsia="sv-SE"/>
              </w:rPr>
              <w:t>Prognos</w:t>
            </w:r>
            <w:r w:rsidR="008D51AE">
              <w:rPr>
                <w:rFonts w:ascii="Arial" w:eastAsia="Times New Roman" w:hAnsi="Arial" w:cs="Arial"/>
                <w:sz w:val="18"/>
                <w:szCs w:val="18"/>
                <w:lang w:eastAsia="sv-SE"/>
              </w:rPr>
              <w:t>er</w:t>
            </w:r>
            <w:r w:rsidR="006071F3">
              <w:rPr>
                <w:rFonts w:ascii="Arial" w:eastAsia="Times New Roman" w:hAnsi="Arial" w:cs="Arial"/>
                <w:sz w:val="18"/>
                <w:szCs w:val="18"/>
                <w:lang w:eastAsia="sv-SE"/>
              </w:rPr>
              <w:t>.</w:t>
            </w:r>
            <w:r w:rsidR="00962254" w:rsidRPr="00847C84">
              <w:rPr>
                <w:rFonts w:ascii="Arial" w:eastAsia="Times New Roman" w:hAnsi="Arial" w:cs="Arial"/>
                <w:sz w:val="18"/>
                <w:szCs w:val="18"/>
                <w:lang w:eastAsia="sv-SE"/>
              </w:rPr>
              <w:t xml:space="preserve"> </w:t>
            </w:r>
          </w:p>
          <w:p w14:paraId="71FF6572" w14:textId="6B54098F" w:rsidR="006B4583" w:rsidRPr="00847C84" w:rsidRDefault="00507074" w:rsidP="006B4583">
            <w:pPr>
              <w:spacing w:after="0" w:line="240" w:lineRule="auto"/>
              <w:rPr>
                <w:rFonts w:ascii="Arial" w:eastAsia="Times New Roman" w:hAnsi="Arial" w:cs="Arial"/>
                <w:sz w:val="18"/>
                <w:szCs w:val="18"/>
                <w:lang w:eastAsia="sv-SE"/>
              </w:rPr>
            </w:pPr>
            <w:r w:rsidRPr="00847C84">
              <w:rPr>
                <w:rFonts w:ascii="Arial" w:eastAsia="Times New Roman" w:hAnsi="Arial" w:cs="Arial"/>
                <w:sz w:val="18"/>
                <w:szCs w:val="18"/>
                <w:lang w:eastAsia="sv-SE"/>
              </w:rPr>
              <w:t>(1</w:t>
            </w:r>
            <w:r w:rsidR="000A06BB">
              <w:rPr>
                <w:rFonts w:ascii="Arial" w:eastAsia="Times New Roman" w:hAnsi="Arial" w:cs="Arial"/>
                <w:sz w:val="18"/>
                <w:szCs w:val="18"/>
                <w:lang w:eastAsia="sv-SE"/>
              </w:rPr>
              <w:t>1</w:t>
            </w:r>
            <w:r w:rsidRPr="00847C84">
              <w:rPr>
                <w:rFonts w:ascii="Arial" w:eastAsia="Times New Roman" w:hAnsi="Arial" w:cs="Arial"/>
                <w:sz w:val="18"/>
                <w:szCs w:val="18"/>
                <w:lang w:eastAsia="sv-SE"/>
              </w:rPr>
              <w:t xml:space="preserve">.1 - </w:t>
            </w:r>
            <w:r w:rsidR="006A0AD1">
              <w:rPr>
                <w:rFonts w:ascii="Arial" w:eastAsia="Times New Roman" w:hAnsi="Arial" w:cs="Arial"/>
                <w:sz w:val="18"/>
                <w:szCs w:val="18"/>
                <w:lang w:eastAsia="sv-SE"/>
              </w:rPr>
              <w:t>1</w:t>
            </w:r>
            <w:r w:rsidRPr="00847C84">
              <w:rPr>
                <w:rFonts w:ascii="Arial" w:eastAsia="Times New Roman" w:hAnsi="Arial" w:cs="Arial"/>
                <w:sz w:val="18"/>
                <w:szCs w:val="18"/>
                <w:lang w:eastAsia="sv-SE"/>
              </w:rPr>
              <w:t>1.3)</w:t>
            </w:r>
          </w:p>
          <w:p w14:paraId="107B7A33" w14:textId="77777777" w:rsidR="00962254" w:rsidRPr="00847C84" w:rsidRDefault="00962254" w:rsidP="00554315">
            <w:pPr>
              <w:spacing w:after="0" w:line="360" w:lineRule="auto"/>
              <w:rPr>
                <w:rFonts w:ascii="Arial" w:eastAsia="Times New Roman" w:hAnsi="Arial" w:cs="Arial"/>
                <w:sz w:val="18"/>
                <w:szCs w:val="18"/>
                <w:lang w:eastAsia="sv-SE"/>
              </w:rPr>
            </w:pPr>
          </w:p>
        </w:tc>
        <w:tc>
          <w:tcPr>
            <w:tcW w:w="3260" w:type="dxa"/>
          </w:tcPr>
          <w:p w14:paraId="6C0BA402" w14:textId="77777777" w:rsidR="00962254" w:rsidRPr="00847C84" w:rsidRDefault="00962254" w:rsidP="00554315">
            <w:pPr>
              <w:spacing w:after="0" w:line="360" w:lineRule="auto"/>
              <w:rPr>
                <w:rFonts w:ascii="Arial" w:eastAsia="Times New Roman" w:hAnsi="Arial" w:cs="Arial"/>
                <w:sz w:val="18"/>
                <w:szCs w:val="18"/>
                <w:lang w:eastAsia="sv-SE"/>
              </w:rPr>
            </w:pPr>
          </w:p>
          <w:p w14:paraId="159FC462" w14:textId="218F20EB" w:rsidR="00962254" w:rsidRPr="00847C84" w:rsidRDefault="00D83A5E" w:rsidP="00554315">
            <w:pPr>
              <w:spacing w:after="0" w:line="36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3AC4447F" w14:textId="77777777" w:rsidR="00962254" w:rsidRDefault="00962254" w:rsidP="00554315">
            <w:pPr>
              <w:spacing w:after="0" w:line="360" w:lineRule="auto"/>
              <w:rPr>
                <w:rFonts w:ascii="Arial" w:eastAsia="Times New Roman" w:hAnsi="Arial" w:cs="Arial"/>
                <w:sz w:val="18"/>
                <w:szCs w:val="18"/>
                <w:lang w:eastAsia="sv-SE"/>
              </w:rPr>
            </w:pPr>
          </w:p>
          <w:p w14:paraId="2D3DAD8F" w14:textId="16848438" w:rsidR="00D83A5E" w:rsidRPr="00847C84" w:rsidRDefault="00D83A5E" w:rsidP="00554315">
            <w:pPr>
              <w:spacing w:after="0" w:line="36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bl>
    <w:p w14:paraId="2A2A06C7" w14:textId="77E64E09" w:rsidR="00962254" w:rsidRDefault="00962254" w:rsidP="00847C84">
      <w:pPr>
        <w:spacing w:after="0" w:line="240" w:lineRule="auto"/>
        <w:rPr>
          <w:rFonts w:ascii="Arial" w:eastAsia="Times New Roman" w:hAnsi="Arial" w:cs="Arial"/>
          <w:sz w:val="18"/>
          <w:szCs w:val="18"/>
          <w:lang w:eastAsia="sv-SE"/>
        </w:rPr>
      </w:pPr>
    </w:p>
    <w:p w14:paraId="594CB3F7" w14:textId="77777777" w:rsidR="00A04792" w:rsidRDefault="00A04792" w:rsidP="00847C84">
      <w:pPr>
        <w:spacing w:after="0" w:line="240" w:lineRule="auto"/>
        <w:rPr>
          <w:rFonts w:ascii="Arial" w:eastAsia="Times New Roman" w:hAnsi="Arial" w:cs="Arial"/>
          <w:sz w:val="18"/>
          <w:szCs w:val="18"/>
          <w:lang w:eastAsia="sv-SE"/>
        </w:rPr>
      </w:pPr>
    </w:p>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3260"/>
        <w:gridCol w:w="1701"/>
      </w:tblGrid>
      <w:tr w:rsidR="001E1D69" w:rsidRPr="00847C84" w14:paraId="52005C0E" w14:textId="77777777" w:rsidTr="00114279">
        <w:trPr>
          <w:cantSplit/>
          <w:trHeight w:val="240"/>
        </w:trPr>
        <w:tc>
          <w:tcPr>
            <w:tcW w:w="10343" w:type="dxa"/>
            <w:gridSpan w:val="3"/>
          </w:tcPr>
          <w:p w14:paraId="6BE7F7F8" w14:textId="77777777" w:rsidR="00DF6BF2" w:rsidRDefault="00DF6BF2" w:rsidP="00114279">
            <w:pPr>
              <w:spacing w:after="0" w:line="240" w:lineRule="auto"/>
              <w:rPr>
                <w:rFonts w:ascii="Arial" w:eastAsia="Times New Roman" w:hAnsi="Arial" w:cs="Arial"/>
                <w:b/>
                <w:sz w:val="18"/>
                <w:szCs w:val="18"/>
                <w:lang w:eastAsia="sv-SE"/>
              </w:rPr>
            </w:pPr>
          </w:p>
          <w:p w14:paraId="47FE4407" w14:textId="146CE187" w:rsidR="001E1D69" w:rsidRDefault="001E1D69" w:rsidP="00114279">
            <w:pPr>
              <w:spacing w:after="0" w:line="240" w:lineRule="auto"/>
              <w:rPr>
                <w:rFonts w:ascii="Arial" w:eastAsia="Times New Roman" w:hAnsi="Arial" w:cs="Arial"/>
                <w:b/>
                <w:bCs/>
                <w:sz w:val="18"/>
                <w:szCs w:val="18"/>
                <w:lang w:eastAsia="sv-SE"/>
              </w:rPr>
            </w:pPr>
            <w:r>
              <w:rPr>
                <w:rFonts w:ascii="Arial" w:eastAsia="Times New Roman" w:hAnsi="Arial" w:cs="Arial"/>
                <w:b/>
                <w:bCs/>
                <w:sz w:val="18"/>
                <w:szCs w:val="18"/>
                <w:lang w:eastAsia="sv-SE"/>
              </w:rPr>
              <w:t xml:space="preserve">15 </w:t>
            </w:r>
            <w:r w:rsidR="00E4311F">
              <w:rPr>
                <w:rFonts w:ascii="Arial" w:eastAsia="Times New Roman" w:hAnsi="Arial" w:cs="Arial"/>
                <w:b/>
                <w:bCs/>
                <w:sz w:val="18"/>
                <w:szCs w:val="18"/>
                <w:lang w:eastAsia="sv-SE"/>
              </w:rPr>
              <w:t>Bolagets värdering</w:t>
            </w:r>
          </w:p>
          <w:p w14:paraId="7684716D" w14:textId="15F3E0A8" w:rsidR="00E4311F" w:rsidRPr="00847C84" w:rsidRDefault="00E4311F" w:rsidP="00114279">
            <w:pPr>
              <w:spacing w:after="0" w:line="240" w:lineRule="auto"/>
              <w:rPr>
                <w:rFonts w:ascii="Arial" w:eastAsia="Times New Roman" w:hAnsi="Arial" w:cs="Arial"/>
                <w:sz w:val="18"/>
                <w:szCs w:val="18"/>
                <w:lang w:eastAsia="sv-SE"/>
              </w:rPr>
            </w:pPr>
          </w:p>
        </w:tc>
      </w:tr>
      <w:tr w:rsidR="001E1D69" w:rsidRPr="00847C84" w14:paraId="08D3D081" w14:textId="77777777" w:rsidTr="00114279">
        <w:trPr>
          <w:cantSplit/>
          <w:trHeight w:val="240"/>
        </w:trPr>
        <w:tc>
          <w:tcPr>
            <w:tcW w:w="5382" w:type="dxa"/>
          </w:tcPr>
          <w:p w14:paraId="74481E8A" w14:textId="0EC2DB7E" w:rsidR="001E1D69" w:rsidRDefault="00CD52E2" w:rsidP="00114279">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br/>
            </w:r>
            <w:r w:rsidR="003B0E63">
              <w:rPr>
                <w:rFonts w:ascii="Arial" w:eastAsia="Times New Roman" w:hAnsi="Arial" w:cs="Arial"/>
                <w:sz w:val="18"/>
                <w:szCs w:val="18"/>
                <w:lang w:eastAsia="sv-SE"/>
              </w:rPr>
              <w:t>Värdering av bolaget</w:t>
            </w:r>
            <w:r w:rsidR="006071F3">
              <w:rPr>
                <w:rFonts w:ascii="Arial" w:eastAsia="Times New Roman" w:hAnsi="Arial" w:cs="Arial"/>
                <w:sz w:val="18"/>
                <w:szCs w:val="18"/>
                <w:lang w:eastAsia="sv-SE"/>
              </w:rPr>
              <w:t>.</w:t>
            </w:r>
          </w:p>
          <w:p w14:paraId="70A9C167" w14:textId="4B4BC5CE" w:rsidR="003B0E63" w:rsidRPr="00847C84" w:rsidRDefault="003B0E63" w:rsidP="00FD1186">
            <w:pPr>
              <w:spacing w:after="0" w:line="240" w:lineRule="auto"/>
              <w:rPr>
                <w:rFonts w:ascii="Arial" w:eastAsia="Times New Roman" w:hAnsi="Arial" w:cs="Arial"/>
                <w:sz w:val="18"/>
                <w:szCs w:val="18"/>
                <w:lang w:eastAsia="sv-SE"/>
              </w:rPr>
            </w:pPr>
            <w:r w:rsidRPr="00FD1186">
              <w:rPr>
                <w:rFonts w:ascii="Arial" w:eastAsia="Times New Roman" w:hAnsi="Arial" w:cs="Arial"/>
                <w:sz w:val="18"/>
                <w:szCs w:val="18"/>
                <w:lang w:eastAsia="sv-SE"/>
              </w:rPr>
              <w:t>(5.3.1</w:t>
            </w:r>
            <w:r w:rsidR="008D51AE" w:rsidRPr="00FD1186">
              <w:rPr>
                <w:rFonts w:ascii="Arial" w:eastAsia="Times New Roman" w:hAnsi="Arial" w:cs="Arial"/>
                <w:sz w:val="18"/>
                <w:szCs w:val="18"/>
                <w:lang w:eastAsia="sv-SE"/>
              </w:rPr>
              <w:t xml:space="preserve"> </w:t>
            </w:r>
            <w:proofErr w:type="spellStart"/>
            <w:r w:rsidR="008D51AE" w:rsidRPr="00FD1186">
              <w:rPr>
                <w:rFonts w:ascii="Arial" w:eastAsia="Times New Roman" w:hAnsi="Arial" w:cs="Arial"/>
                <w:sz w:val="18"/>
                <w:szCs w:val="18"/>
                <w:lang w:eastAsia="sv-SE"/>
              </w:rPr>
              <w:t>vpn</w:t>
            </w:r>
            <w:proofErr w:type="spellEnd"/>
            <w:r w:rsidRPr="00FD1186">
              <w:rPr>
                <w:rFonts w:ascii="Arial" w:eastAsia="Times New Roman" w:hAnsi="Arial" w:cs="Arial"/>
                <w:sz w:val="18"/>
                <w:szCs w:val="18"/>
                <w:lang w:eastAsia="sv-SE"/>
              </w:rPr>
              <w:t>)</w:t>
            </w:r>
          </w:p>
          <w:p w14:paraId="0DC88940" w14:textId="77777777" w:rsidR="001E1D69" w:rsidRPr="00847C84" w:rsidRDefault="001E1D69" w:rsidP="00114279">
            <w:pPr>
              <w:spacing w:after="0" w:line="360" w:lineRule="auto"/>
              <w:rPr>
                <w:rFonts w:ascii="Arial" w:eastAsia="Times New Roman" w:hAnsi="Arial" w:cs="Arial"/>
                <w:sz w:val="18"/>
                <w:szCs w:val="18"/>
                <w:lang w:eastAsia="sv-SE"/>
              </w:rPr>
            </w:pPr>
          </w:p>
        </w:tc>
        <w:tc>
          <w:tcPr>
            <w:tcW w:w="3260" w:type="dxa"/>
          </w:tcPr>
          <w:p w14:paraId="61460C21" w14:textId="77777777" w:rsidR="001E1D69" w:rsidRPr="00847C84" w:rsidRDefault="001E1D69" w:rsidP="00114279">
            <w:pPr>
              <w:spacing w:after="0" w:line="360" w:lineRule="auto"/>
              <w:rPr>
                <w:rFonts w:ascii="Arial" w:eastAsia="Times New Roman" w:hAnsi="Arial" w:cs="Arial"/>
                <w:sz w:val="18"/>
                <w:szCs w:val="18"/>
                <w:lang w:eastAsia="sv-SE"/>
              </w:rPr>
            </w:pPr>
          </w:p>
          <w:p w14:paraId="574C2A73" w14:textId="2357396E" w:rsidR="001E1D69" w:rsidRPr="00847C84" w:rsidRDefault="00D83A5E" w:rsidP="00114279">
            <w:pPr>
              <w:spacing w:after="0" w:line="36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26958A24" w14:textId="77777777" w:rsidR="001E1D69" w:rsidRDefault="001E1D69" w:rsidP="00114279">
            <w:pPr>
              <w:spacing w:after="0" w:line="360" w:lineRule="auto"/>
              <w:rPr>
                <w:rFonts w:ascii="Arial" w:eastAsia="Times New Roman" w:hAnsi="Arial" w:cs="Arial"/>
                <w:sz w:val="18"/>
                <w:szCs w:val="18"/>
                <w:lang w:eastAsia="sv-SE"/>
              </w:rPr>
            </w:pPr>
          </w:p>
          <w:p w14:paraId="20055D2A" w14:textId="51E14891" w:rsidR="00D83A5E" w:rsidRPr="00847C84" w:rsidRDefault="00D83A5E" w:rsidP="00114279">
            <w:pPr>
              <w:spacing w:after="0" w:line="36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bl>
    <w:p w14:paraId="2E647FF0" w14:textId="6EA0FEF1" w:rsidR="001E1D69" w:rsidRDefault="001E1D69" w:rsidP="00847C84">
      <w:pPr>
        <w:spacing w:after="0" w:line="240" w:lineRule="auto"/>
        <w:rPr>
          <w:rFonts w:ascii="Arial" w:eastAsia="Times New Roman" w:hAnsi="Arial" w:cs="Arial"/>
          <w:sz w:val="18"/>
          <w:szCs w:val="18"/>
          <w:lang w:eastAsia="sv-SE"/>
        </w:rPr>
      </w:pPr>
    </w:p>
    <w:p w14:paraId="31615930" w14:textId="7EA7672B" w:rsidR="00A04792" w:rsidRPr="00847C84" w:rsidRDefault="00A04792" w:rsidP="00847C84">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br w:type="column"/>
      </w:r>
    </w:p>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2"/>
        <w:gridCol w:w="3260"/>
        <w:gridCol w:w="1701"/>
      </w:tblGrid>
      <w:tr w:rsidR="00F9110D" w:rsidRPr="00847C84" w14:paraId="5810F35A" w14:textId="77777777" w:rsidTr="00B05260">
        <w:trPr>
          <w:trHeight w:val="210"/>
        </w:trPr>
        <w:tc>
          <w:tcPr>
            <w:tcW w:w="10343" w:type="dxa"/>
            <w:gridSpan w:val="3"/>
            <w:tcBorders>
              <w:bottom w:val="single" w:sz="4" w:space="0" w:color="auto"/>
            </w:tcBorders>
          </w:tcPr>
          <w:p w14:paraId="1C1D66AD" w14:textId="2EF8A8B5" w:rsidR="00DF6BF2" w:rsidRDefault="00DF6BF2" w:rsidP="00F9110D">
            <w:pPr>
              <w:spacing w:after="0" w:line="240" w:lineRule="auto"/>
              <w:rPr>
                <w:rFonts w:ascii="Arial" w:eastAsia="Times New Roman" w:hAnsi="Arial" w:cs="Arial"/>
                <w:b/>
                <w:bCs/>
                <w:sz w:val="18"/>
                <w:szCs w:val="18"/>
                <w:lang w:eastAsia="sv-SE"/>
              </w:rPr>
            </w:pPr>
          </w:p>
          <w:p w14:paraId="4B4C3789" w14:textId="5031A896" w:rsidR="00F9110D" w:rsidRPr="00847C84" w:rsidRDefault="007622B1" w:rsidP="00F9110D">
            <w:pPr>
              <w:spacing w:after="0" w:line="240" w:lineRule="auto"/>
              <w:rPr>
                <w:rFonts w:ascii="Arial" w:eastAsia="Times New Roman" w:hAnsi="Arial" w:cs="Arial"/>
                <w:b/>
                <w:bCs/>
                <w:sz w:val="18"/>
                <w:szCs w:val="18"/>
                <w:lang w:eastAsia="sv-SE"/>
              </w:rPr>
            </w:pPr>
            <w:r>
              <w:rPr>
                <w:rFonts w:ascii="Arial" w:eastAsia="Times New Roman" w:hAnsi="Arial" w:cs="Arial"/>
                <w:b/>
                <w:bCs/>
                <w:sz w:val="18"/>
                <w:szCs w:val="18"/>
                <w:lang w:eastAsia="sv-SE"/>
              </w:rPr>
              <w:t>1</w:t>
            </w:r>
            <w:r w:rsidR="00CD3009">
              <w:rPr>
                <w:rFonts w:ascii="Arial" w:eastAsia="Times New Roman" w:hAnsi="Arial" w:cs="Arial"/>
                <w:b/>
                <w:bCs/>
                <w:sz w:val="18"/>
                <w:szCs w:val="18"/>
                <w:lang w:eastAsia="sv-SE"/>
              </w:rPr>
              <w:t>6</w:t>
            </w:r>
            <w:r>
              <w:rPr>
                <w:rFonts w:ascii="Arial" w:eastAsia="Times New Roman" w:hAnsi="Arial" w:cs="Arial"/>
                <w:b/>
                <w:bCs/>
                <w:sz w:val="18"/>
                <w:szCs w:val="18"/>
                <w:lang w:eastAsia="sv-SE"/>
              </w:rPr>
              <w:t xml:space="preserve"> </w:t>
            </w:r>
            <w:r w:rsidR="00F9110D" w:rsidRPr="00847C84">
              <w:rPr>
                <w:rFonts w:ascii="Arial" w:eastAsia="Times New Roman" w:hAnsi="Arial" w:cs="Arial"/>
                <w:b/>
                <w:bCs/>
                <w:sz w:val="18"/>
                <w:szCs w:val="18"/>
                <w:lang w:eastAsia="sv-SE"/>
              </w:rPr>
              <w:t>Styrelse</w:t>
            </w:r>
            <w:r w:rsidR="00CD3009">
              <w:rPr>
                <w:rFonts w:ascii="Arial" w:eastAsia="Times New Roman" w:hAnsi="Arial" w:cs="Arial"/>
                <w:b/>
                <w:bCs/>
                <w:sz w:val="18"/>
                <w:szCs w:val="18"/>
                <w:lang w:eastAsia="sv-SE"/>
              </w:rPr>
              <w:t xml:space="preserve"> och ledning</w:t>
            </w:r>
          </w:p>
          <w:p w14:paraId="45FB62FA" w14:textId="77777777" w:rsidR="00F9110D" w:rsidRPr="00847C84" w:rsidRDefault="00F9110D" w:rsidP="00F9110D">
            <w:pPr>
              <w:spacing w:after="0" w:line="240" w:lineRule="auto"/>
              <w:rPr>
                <w:rFonts w:ascii="Arial" w:eastAsia="Times New Roman" w:hAnsi="Arial" w:cs="Arial"/>
                <w:sz w:val="18"/>
                <w:szCs w:val="18"/>
                <w:lang w:eastAsia="sv-SE"/>
              </w:rPr>
            </w:pPr>
          </w:p>
        </w:tc>
      </w:tr>
      <w:tr w:rsidR="00962254" w:rsidRPr="00847C84" w14:paraId="53E62B5B" w14:textId="77777777" w:rsidTr="14CDC1DD">
        <w:trPr>
          <w:cantSplit/>
          <w:trHeight w:val="255"/>
        </w:trPr>
        <w:tc>
          <w:tcPr>
            <w:tcW w:w="5382" w:type="dxa"/>
          </w:tcPr>
          <w:p w14:paraId="1D549811" w14:textId="751C5D6D" w:rsidR="00962254" w:rsidRPr="00847C84" w:rsidRDefault="0081110F" w:rsidP="00F9110D">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br/>
            </w:r>
            <w:r w:rsidR="009F4A80">
              <w:rPr>
                <w:rFonts w:ascii="Arial" w:eastAsia="Times New Roman" w:hAnsi="Arial" w:cs="Arial"/>
                <w:sz w:val="18"/>
                <w:szCs w:val="18"/>
                <w:lang w:eastAsia="sv-SE"/>
              </w:rPr>
              <w:t>1</w:t>
            </w:r>
            <w:r w:rsidR="00CD3009">
              <w:rPr>
                <w:rFonts w:ascii="Arial" w:eastAsia="Times New Roman" w:hAnsi="Arial" w:cs="Arial"/>
                <w:sz w:val="18"/>
                <w:szCs w:val="18"/>
                <w:lang w:eastAsia="sv-SE"/>
              </w:rPr>
              <w:t>6</w:t>
            </w:r>
            <w:r w:rsidR="009F4A80">
              <w:rPr>
                <w:rFonts w:ascii="Arial" w:eastAsia="Times New Roman" w:hAnsi="Arial" w:cs="Arial"/>
                <w:sz w:val="18"/>
                <w:szCs w:val="18"/>
                <w:lang w:eastAsia="sv-SE"/>
              </w:rPr>
              <w:t>.1</w:t>
            </w:r>
          </w:p>
          <w:p w14:paraId="515A8BE2" w14:textId="77777777" w:rsidR="00962254" w:rsidRPr="00847C84" w:rsidRDefault="00962254" w:rsidP="00B05260">
            <w:pPr>
              <w:numPr>
                <w:ilvl w:val="0"/>
                <w:numId w:val="11"/>
              </w:numPr>
              <w:tabs>
                <w:tab w:val="num" w:pos="776"/>
              </w:tabs>
              <w:spacing w:after="0" w:line="240" w:lineRule="auto"/>
              <w:rPr>
                <w:rFonts w:ascii="Arial" w:eastAsia="Times New Roman" w:hAnsi="Arial" w:cs="Arial"/>
                <w:sz w:val="18"/>
                <w:szCs w:val="18"/>
                <w:lang w:eastAsia="sv-SE"/>
              </w:rPr>
            </w:pPr>
            <w:r w:rsidRPr="00847C84">
              <w:rPr>
                <w:rFonts w:ascii="Arial" w:eastAsia="Times New Roman" w:hAnsi="Arial" w:cs="Arial"/>
                <w:sz w:val="18"/>
                <w:szCs w:val="18"/>
                <w:lang w:eastAsia="sv-SE"/>
              </w:rPr>
              <w:t>Styrelseledamöter</w:t>
            </w:r>
          </w:p>
          <w:p w14:paraId="19B5306D" w14:textId="77777777" w:rsidR="00962254" w:rsidRPr="00847C84" w:rsidRDefault="00962254" w:rsidP="00B05260">
            <w:pPr>
              <w:numPr>
                <w:ilvl w:val="0"/>
                <w:numId w:val="11"/>
              </w:numPr>
              <w:tabs>
                <w:tab w:val="num" w:pos="776"/>
              </w:tabs>
              <w:spacing w:after="0" w:line="240" w:lineRule="auto"/>
              <w:rPr>
                <w:rFonts w:ascii="Arial" w:eastAsia="Times New Roman" w:hAnsi="Arial" w:cs="Arial"/>
                <w:sz w:val="18"/>
                <w:szCs w:val="18"/>
                <w:lang w:eastAsia="sv-SE"/>
              </w:rPr>
            </w:pPr>
            <w:r w:rsidRPr="00847C84">
              <w:rPr>
                <w:rFonts w:ascii="Arial" w:eastAsia="Times New Roman" w:hAnsi="Arial" w:cs="Arial"/>
                <w:sz w:val="18"/>
                <w:szCs w:val="18"/>
                <w:lang w:eastAsia="sv-SE"/>
              </w:rPr>
              <w:t xml:space="preserve">VD </w:t>
            </w:r>
          </w:p>
          <w:p w14:paraId="570F7879" w14:textId="0820E948" w:rsidR="00962254" w:rsidRDefault="00962254" w:rsidP="00B05260">
            <w:pPr>
              <w:numPr>
                <w:ilvl w:val="0"/>
                <w:numId w:val="11"/>
              </w:numPr>
              <w:tabs>
                <w:tab w:val="num" w:pos="776"/>
              </w:tabs>
              <w:spacing w:after="0" w:line="240" w:lineRule="auto"/>
              <w:rPr>
                <w:rFonts w:ascii="Arial" w:eastAsia="Times New Roman" w:hAnsi="Arial" w:cs="Arial"/>
                <w:sz w:val="18"/>
                <w:szCs w:val="18"/>
                <w:lang w:eastAsia="sv-SE"/>
              </w:rPr>
            </w:pPr>
            <w:r w:rsidRPr="00847C84">
              <w:rPr>
                <w:rFonts w:ascii="Arial" w:eastAsia="Times New Roman" w:hAnsi="Arial" w:cs="Arial"/>
                <w:sz w:val="18"/>
                <w:szCs w:val="18"/>
                <w:lang w:eastAsia="sv-SE"/>
              </w:rPr>
              <w:t xml:space="preserve">Ledande befattningshavare med nyckelroll i Bolaget </w:t>
            </w:r>
          </w:p>
          <w:p w14:paraId="71A21D4F" w14:textId="77777777" w:rsidR="00342AA6" w:rsidRDefault="00342AA6" w:rsidP="00342AA6">
            <w:pPr>
              <w:tabs>
                <w:tab w:val="num" w:pos="776"/>
              </w:tabs>
              <w:spacing w:after="0" w:line="240" w:lineRule="auto"/>
              <w:ind w:left="360"/>
              <w:rPr>
                <w:rFonts w:ascii="Arial" w:eastAsia="Times New Roman" w:hAnsi="Arial" w:cs="Arial"/>
                <w:sz w:val="18"/>
                <w:szCs w:val="18"/>
                <w:lang w:eastAsia="sv-SE"/>
              </w:rPr>
            </w:pPr>
          </w:p>
          <w:p w14:paraId="5A404041" w14:textId="77777777" w:rsidR="001C7424" w:rsidRDefault="00BC00DE" w:rsidP="00C42739">
            <w:pPr>
              <w:tabs>
                <w:tab w:val="num" w:pos="1134"/>
              </w:tabs>
              <w:spacing w:after="0" w:line="240" w:lineRule="auto"/>
              <w:rPr>
                <w:rFonts w:ascii="Arial" w:eastAsia="Times New Roman" w:hAnsi="Arial" w:cs="Arial"/>
                <w:i/>
                <w:sz w:val="18"/>
                <w:szCs w:val="18"/>
                <w:lang w:eastAsia="sv-SE"/>
              </w:rPr>
            </w:pPr>
            <w:r w:rsidRPr="00D31062">
              <w:rPr>
                <w:rFonts w:ascii="Arial" w:eastAsia="Times New Roman" w:hAnsi="Arial" w:cs="Arial"/>
                <w:i/>
                <w:sz w:val="18"/>
                <w:szCs w:val="18"/>
                <w:lang w:eastAsia="sv-SE"/>
              </w:rPr>
              <w:t xml:space="preserve">För personer ovan ska för var och en anges: </w:t>
            </w:r>
          </w:p>
          <w:p w14:paraId="556B76B7" w14:textId="7894E305" w:rsidR="00C42739" w:rsidRPr="00342AA6" w:rsidRDefault="00906FEC" w:rsidP="00092FE9">
            <w:pPr>
              <w:pStyle w:val="Liststycke"/>
              <w:numPr>
                <w:ilvl w:val="0"/>
                <w:numId w:val="26"/>
              </w:numPr>
              <w:spacing w:after="0" w:line="240" w:lineRule="auto"/>
              <w:ind w:left="209" w:hanging="857"/>
              <w:rPr>
                <w:rFonts w:ascii="Arial" w:hAnsi="Arial" w:cs="Arial"/>
                <w:sz w:val="18"/>
                <w:szCs w:val="18"/>
                <w:lang w:eastAsia="sv-SE"/>
              </w:rPr>
            </w:pPr>
            <w:r>
              <w:rPr>
                <w:rFonts w:ascii="Arial" w:hAnsi="Arial" w:cs="Arial"/>
                <w:sz w:val="18"/>
                <w:szCs w:val="18"/>
                <w:lang w:eastAsia="sv-SE"/>
              </w:rPr>
              <w:t xml:space="preserve">• </w:t>
            </w:r>
            <w:r w:rsidR="00C42739" w:rsidRPr="00342AA6">
              <w:rPr>
                <w:rFonts w:ascii="Arial" w:hAnsi="Arial" w:cs="Arial"/>
                <w:sz w:val="18"/>
                <w:szCs w:val="18"/>
                <w:lang w:eastAsia="sv-SE"/>
              </w:rPr>
              <w:t xml:space="preserve">Namn </w:t>
            </w:r>
          </w:p>
          <w:p w14:paraId="16B62F56" w14:textId="707F3BC0" w:rsidR="00C42739" w:rsidRPr="00342AA6" w:rsidRDefault="00906FEC" w:rsidP="00092FE9">
            <w:pPr>
              <w:pStyle w:val="Liststycke"/>
              <w:numPr>
                <w:ilvl w:val="0"/>
                <w:numId w:val="26"/>
              </w:numPr>
              <w:spacing w:after="0" w:line="240" w:lineRule="auto"/>
              <w:ind w:left="209" w:hanging="857"/>
              <w:rPr>
                <w:rFonts w:ascii="Arial" w:hAnsi="Arial" w:cs="Arial"/>
                <w:sz w:val="18"/>
                <w:szCs w:val="18"/>
                <w:lang w:eastAsia="sv-SE"/>
              </w:rPr>
            </w:pPr>
            <w:r>
              <w:rPr>
                <w:rFonts w:ascii="Arial" w:hAnsi="Arial" w:cs="Arial"/>
                <w:sz w:val="18"/>
                <w:szCs w:val="18"/>
                <w:lang w:eastAsia="sv-SE"/>
              </w:rPr>
              <w:t xml:space="preserve">• </w:t>
            </w:r>
            <w:r w:rsidR="00C42739" w:rsidRPr="00342AA6">
              <w:rPr>
                <w:rFonts w:ascii="Arial" w:hAnsi="Arial" w:cs="Arial"/>
                <w:sz w:val="18"/>
                <w:szCs w:val="18"/>
                <w:lang w:eastAsia="sv-SE"/>
              </w:rPr>
              <w:t>Funktion i bolaget med tillträdesdatum, och om tillämpligt datum då förordnandet löper ut.</w:t>
            </w:r>
          </w:p>
          <w:p w14:paraId="6642BC73" w14:textId="5C241675" w:rsidR="00C42739" w:rsidRPr="00342AA6" w:rsidRDefault="00906FEC" w:rsidP="00092FE9">
            <w:pPr>
              <w:pStyle w:val="Liststycke"/>
              <w:numPr>
                <w:ilvl w:val="0"/>
                <w:numId w:val="26"/>
              </w:numPr>
              <w:spacing w:after="0" w:line="240" w:lineRule="auto"/>
              <w:ind w:left="209" w:hanging="857"/>
              <w:rPr>
                <w:rFonts w:ascii="Arial" w:hAnsi="Arial" w:cs="Arial"/>
                <w:sz w:val="18"/>
                <w:szCs w:val="18"/>
                <w:lang w:eastAsia="sv-SE"/>
              </w:rPr>
            </w:pPr>
            <w:r>
              <w:rPr>
                <w:rFonts w:ascii="Arial" w:hAnsi="Arial" w:cs="Arial"/>
                <w:sz w:val="18"/>
                <w:szCs w:val="18"/>
                <w:lang w:eastAsia="sv-SE"/>
              </w:rPr>
              <w:t xml:space="preserve">• </w:t>
            </w:r>
            <w:r w:rsidR="00C42739" w:rsidRPr="00342AA6">
              <w:rPr>
                <w:rFonts w:ascii="Arial" w:hAnsi="Arial" w:cs="Arial"/>
                <w:sz w:val="18"/>
                <w:szCs w:val="18"/>
                <w:lang w:eastAsia="sv-SE"/>
              </w:rPr>
              <w:t>Innehav av aktier och andra värdepapper i bolaget</w:t>
            </w:r>
          </w:p>
          <w:p w14:paraId="29446930" w14:textId="6F7E7206" w:rsidR="00C42739" w:rsidRPr="00342AA6" w:rsidRDefault="00906FEC" w:rsidP="00092FE9">
            <w:pPr>
              <w:pStyle w:val="Liststycke"/>
              <w:numPr>
                <w:ilvl w:val="0"/>
                <w:numId w:val="26"/>
              </w:numPr>
              <w:spacing w:after="0" w:line="240" w:lineRule="auto"/>
              <w:ind w:left="209" w:hanging="857"/>
              <w:rPr>
                <w:rFonts w:ascii="Arial" w:hAnsi="Arial" w:cs="Arial"/>
                <w:sz w:val="18"/>
                <w:szCs w:val="18"/>
                <w:lang w:eastAsia="sv-SE"/>
              </w:rPr>
            </w:pPr>
            <w:r>
              <w:rPr>
                <w:rFonts w:ascii="Arial" w:hAnsi="Arial" w:cs="Arial"/>
                <w:sz w:val="18"/>
                <w:szCs w:val="18"/>
                <w:lang w:eastAsia="sv-SE"/>
              </w:rPr>
              <w:t xml:space="preserve">• </w:t>
            </w:r>
            <w:r w:rsidR="00C42739" w:rsidRPr="00342AA6">
              <w:rPr>
                <w:rFonts w:ascii="Arial" w:hAnsi="Arial" w:cs="Arial"/>
                <w:sz w:val="18"/>
                <w:szCs w:val="18"/>
                <w:lang w:eastAsia="sv-SE"/>
              </w:rPr>
              <w:t>Pågående engagemang i andra bolag med angivande av funktion</w:t>
            </w:r>
          </w:p>
          <w:p w14:paraId="40840F02" w14:textId="60E9431E" w:rsidR="00C42739" w:rsidRPr="00342AA6" w:rsidRDefault="00906FEC" w:rsidP="00092FE9">
            <w:pPr>
              <w:pStyle w:val="Liststycke"/>
              <w:numPr>
                <w:ilvl w:val="0"/>
                <w:numId w:val="26"/>
              </w:numPr>
              <w:spacing w:after="0" w:line="240" w:lineRule="auto"/>
              <w:ind w:left="209" w:hanging="857"/>
              <w:rPr>
                <w:rFonts w:ascii="Arial" w:hAnsi="Arial" w:cs="Arial"/>
                <w:sz w:val="18"/>
                <w:szCs w:val="18"/>
                <w:lang w:eastAsia="sv-SE"/>
              </w:rPr>
            </w:pPr>
            <w:r>
              <w:rPr>
                <w:rFonts w:ascii="Arial" w:hAnsi="Arial" w:cs="Arial"/>
                <w:sz w:val="18"/>
                <w:szCs w:val="18"/>
                <w:lang w:eastAsia="sv-SE"/>
              </w:rPr>
              <w:t xml:space="preserve">• </w:t>
            </w:r>
            <w:r w:rsidR="00C42739" w:rsidRPr="00342AA6">
              <w:rPr>
                <w:rFonts w:ascii="Arial" w:hAnsi="Arial" w:cs="Arial"/>
                <w:sz w:val="18"/>
                <w:szCs w:val="18"/>
                <w:lang w:eastAsia="sv-SE"/>
              </w:rPr>
              <w:t>Bolagsengagemang som avslutats under de fem senaste åren</w:t>
            </w:r>
          </w:p>
          <w:p w14:paraId="25409EE3" w14:textId="6FC0C850" w:rsidR="00C42739" w:rsidRPr="00342AA6" w:rsidRDefault="00906FEC" w:rsidP="00092FE9">
            <w:pPr>
              <w:pStyle w:val="Liststycke"/>
              <w:numPr>
                <w:ilvl w:val="0"/>
                <w:numId w:val="26"/>
              </w:numPr>
              <w:spacing w:after="0" w:line="240" w:lineRule="auto"/>
              <w:ind w:left="209" w:hanging="857"/>
              <w:rPr>
                <w:rFonts w:ascii="Arial" w:hAnsi="Arial" w:cs="Arial"/>
                <w:sz w:val="18"/>
                <w:szCs w:val="18"/>
                <w:lang w:eastAsia="sv-SE"/>
              </w:rPr>
            </w:pPr>
            <w:r>
              <w:rPr>
                <w:rFonts w:ascii="Arial" w:hAnsi="Arial" w:cs="Arial"/>
                <w:sz w:val="18"/>
                <w:szCs w:val="18"/>
                <w:lang w:eastAsia="sv-SE"/>
              </w:rPr>
              <w:t xml:space="preserve">• </w:t>
            </w:r>
            <w:r w:rsidR="00C42739" w:rsidRPr="00342AA6">
              <w:rPr>
                <w:rFonts w:ascii="Arial" w:hAnsi="Arial" w:cs="Arial"/>
                <w:sz w:val="18"/>
                <w:szCs w:val="18"/>
                <w:lang w:eastAsia="sv-SE"/>
              </w:rPr>
              <w:t xml:space="preserve">Namn på bolag där nuvarande innehav eller historiskt innehav </w:t>
            </w:r>
            <w:r w:rsidR="00342AA6" w:rsidRPr="00342AA6">
              <w:rPr>
                <w:rFonts w:ascii="Arial" w:hAnsi="Arial" w:cs="Arial"/>
                <w:sz w:val="18"/>
                <w:szCs w:val="18"/>
                <w:lang w:eastAsia="sv-SE"/>
              </w:rPr>
              <w:t xml:space="preserve">som </w:t>
            </w:r>
            <w:r w:rsidR="00C42739" w:rsidRPr="00342AA6">
              <w:rPr>
                <w:rFonts w:ascii="Arial" w:hAnsi="Arial" w:cs="Arial"/>
                <w:sz w:val="18"/>
                <w:szCs w:val="18"/>
                <w:lang w:eastAsia="sv-SE"/>
              </w:rPr>
              <w:t xml:space="preserve">uppgår till minst tio procent </w:t>
            </w:r>
          </w:p>
          <w:p w14:paraId="3B1C382B" w14:textId="51D18CEA" w:rsidR="00C42739" w:rsidRPr="00342AA6" w:rsidRDefault="00906FEC" w:rsidP="00092FE9">
            <w:pPr>
              <w:pStyle w:val="Liststycke"/>
              <w:numPr>
                <w:ilvl w:val="0"/>
                <w:numId w:val="26"/>
              </w:numPr>
              <w:spacing w:after="0" w:line="240" w:lineRule="auto"/>
              <w:ind w:left="209" w:hanging="857"/>
              <w:rPr>
                <w:rFonts w:ascii="Arial" w:hAnsi="Arial" w:cs="Arial"/>
                <w:sz w:val="18"/>
                <w:szCs w:val="18"/>
                <w:lang w:eastAsia="sv-SE"/>
              </w:rPr>
            </w:pPr>
            <w:r>
              <w:rPr>
                <w:rFonts w:ascii="Arial" w:hAnsi="Arial" w:cs="Arial"/>
                <w:sz w:val="18"/>
                <w:szCs w:val="18"/>
                <w:lang w:eastAsia="sv-SE"/>
              </w:rPr>
              <w:t xml:space="preserve">• </w:t>
            </w:r>
            <w:r w:rsidR="00C42739" w:rsidRPr="00342AA6">
              <w:rPr>
                <w:rFonts w:ascii="Arial" w:hAnsi="Arial" w:cs="Arial"/>
                <w:sz w:val="18"/>
                <w:szCs w:val="18"/>
                <w:lang w:eastAsia="sv-SE"/>
              </w:rPr>
              <w:t>Beskrivning av kompetens och erfarenhet av arbete i noterade bolag</w:t>
            </w:r>
          </w:p>
          <w:p w14:paraId="44A38AF5" w14:textId="6F17BD8E" w:rsidR="00C42739" w:rsidRPr="00342AA6" w:rsidRDefault="00906FEC" w:rsidP="00092FE9">
            <w:pPr>
              <w:pStyle w:val="Liststycke"/>
              <w:numPr>
                <w:ilvl w:val="0"/>
                <w:numId w:val="26"/>
              </w:numPr>
              <w:spacing w:after="0" w:line="240" w:lineRule="auto"/>
              <w:ind w:left="209" w:hanging="857"/>
              <w:rPr>
                <w:rFonts w:ascii="Arial" w:hAnsi="Arial" w:cs="Arial"/>
                <w:sz w:val="18"/>
                <w:szCs w:val="18"/>
                <w:lang w:eastAsia="sv-SE"/>
              </w:rPr>
            </w:pPr>
            <w:r>
              <w:rPr>
                <w:rFonts w:ascii="Arial" w:hAnsi="Arial" w:cs="Arial"/>
                <w:sz w:val="18"/>
                <w:szCs w:val="18"/>
                <w:lang w:eastAsia="sv-SE"/>
              </w:rPr>
              <w:t xml:space="preserve">• </w:t>
            </w:r>
            <w:r w:rsidR="00C42739" w:rsidRPr="00342AA6">
              <w:rPr>
                <w:rFonts w:ascii="Arial" w:hAnsi="Arial" w:cs="Arial"/>
                <w:sz w:val="18"/>
                <w:szCs w:val="18"/>
                <w:lang w:eastAsia="sv-SE"/>
              </w:rPr>
              <w:t>Beskrivning av oberoende i förhållande till bolag, bolagsledningen och större ägare.</w:t>
            </w:r>
          </w:p>
          <w:p w14:paraId="5116C1D4" w14:textId="77777777" w:rsidR="00C42739" w:rsidRPr="00C42739" w:rsidRDefault="00C42739" w:rsidP="00C42739">
            <w:pPr>
              <w:tabs>
                <w:tab w:val="num" w:pos="1134"/>
              </w:tabs>
              <w:spacing w:after="0" w:line="240" w:lineRule="auto"/>
              <w:rPr>
                <w:rFonts w:ascii="Arial" w:eastAsia="Times New Roman" w:hAnsi="Arial" w:cs="Arial"/>
                <w:sz w:val="18"/>
                <w:szCs w:val="18"/>
                <w:lang w:eastAsia="sv-SE"/>
              </w:rPr>
            </w:pPr>
          </w:p>
          <w:p w14:paraId="7116C046" w14:textId="77777777" w:rsidR="00C42739" w:rsidRPr="00C42739" w:rsidRDefault="00C42739" w:rsidP="00C42739">
            <w:pPr>
              <w:tabs>
                <w:tab w:val="num" w:pos="1134"/>
              </w:tabs>
              <w:spacing w:after="0" w:line="240" w:lineRule="auto"/>
              <w:rPr>
                <w:rFonts w:ascii="Arial" w:eastAsia="Times New Roman" w:hAnsi="Arial" w:cs="Arial"/>
                <w:sz w:val="18"/>
                <w:szCs w:val="18"/>
                <w:lang w:eastAsia="sv-SE"/>
              </w:rPr>
            </w:pPr>
            <w:r w:rsidRPr="00C42739">
              <w:rPr>
                <w:rFonts w:ascii="Arial" w:eastAsia="Times New Roman" w:hAnsi="Arial" w:cs="Arial"/>
                <w:sz w:val="18"/>
                <w:szCs w:val="18"/>
                <w:lang w:eastAsia="sv-SE"/>
              </w:rPr>
              <w:t>För pågående och avslutade bolagsengagemang ska anges:</w:t>
            </w:r>
          </w:p>
          <w:p w14:paraId="10DB2A9A" w14:textId="2B6F68A6" w:rsidR="00C42739" w:rsidRPr="00A354BE" w:rsidRDefault="00A354BE" w:rsidP="00E811FA">
            <w:pPr>
              <w:spacing w:after="0" w:line="240" w:lineRule="auto"/>
              <w:ind w:left="209"/>
              <w:rPr>
                <w:rFonts w:ascii="Arial" w:hAnsi="Arial" w:cs="Arial"/>
                <w:sz w:val="18"/>
                <w:szCs w:val="18"/>
                <w:lang w:eastAsia="sv-SE"/>
              </w:rPr>
            </w:pPr>
            <w:r>
              <w:rPr>
                <w:rFonts w:ascii="Arial" w:hAnsi="Arial" w:cs="Arial"/>
                <w:sz w:val="18"/>
                <w:szCs w:val="18"/>
                <w:lang w:eastAsia="sv-SE"/>
              </w:rPr>
              <w:t xml:space="preserve">• </w:t>
            </w:r>
            <w:r w:rsidR="00C42739" w:rsidRPr="00A354BE">
              <w:rPr>
                <w:rFonts w:ascii="Arial" w:hAnsi="Arial" w:cs="Arial"/>
                <w:sz w:val="18"/>
                <w:szCs w:val="18"/>
                <w:lang w:eastAsia="sv-SE"/>
              </w:rPr>
              <w:t>Eventuella domar</w:t>
            </w:r>
          </w:p>
          <w:p w14:paraId="42FE2272" w14:textId="6C0E7301" w:rsidR="00C42739" w:rsidRPr="00A354BE" w:rsidRDefault="00A354BE" w:rsidP="00E811FA">
            <w:pPr>
              <w:spacing w:after="0" w:line="240" w:lineRule="auto"/>
              <w:ind w:left="209"/>
              <w:rPr>
                <w:rFonts w:ascii="Arial" w:hAnsi="Arial" w:cs="Arial"/>
                <w:sz w:val="18"/>
                <w:szCs w:val="18"/>
                <w:lang w:eastAsia="sv-SE"/>
              </w:rPr>
            </w:pPr>
            <w:r>
              <w:rPr>
                <w:rFonts w:ascii="Arial" w:hAnsi="Arial" w:cs="Arial"/>
                <w:sz w:val="18"/>
                <w:szCs w:val="18"/>
                <w:lang w:eastAsia="sv-SE"/>
              </w:rPr>
              <w:t xml:space="preserve">• </w:t>
            </w:r>
            <w:r w:rsidR="00C42739" w:rsidRPr="00A354BE">
              <w:rPr>
                <w:rFonts w:ascii="Arial" w:hAnsi="Arial" w:cs="Arial"/>
                <w:sz w:val="18"/>
                <w:szCs w:val="18"/>
                <w:lang w:eastAsia="sv-SE"/>
              </w:rPr>
              <w:t>Myndighetförelägganden och sanktioner</w:t>
            </w:r>
          </w:p>
          <w:p w14:paraId="2A7C5AB7" w14:textId="015EF13E" w:rsidR="00C42739" w:rsidRPr="00A354BE" w:rsidRDefault="00A354BE" w:rsidP="00E811FA">
            <w:pPr>
              <w:spacing w:after="0" w:line="240" w:lineRule="auto"/>
              <w:ind w:left="209"/>
              <w:rPr>
                <w:rFonts w:ascii="Arial" w:hAnsi="Arial" w:cs="Arial"/>
                <w:sz w:val="18"/>
                <w:szCs w:val="18"/>
                <w:lang w:eastAsia="sv-SE"/>
              </w:rPr>
            </w:pPr>
            <w:r>
              <w:rPr>
                <w:rFonts w:ascii="Arial" w:hAnsi="Arial" w:cs="Arial"/>
                <w:sz w:val="18"/>
                <w:szCs w:val="18"/>
                <w:lang w:eastAsia="sv-SE"/>
              </w:rPr>
              <w:t xml:space="preserve">• </w:t>
            </w:r>
            <w:r w:rsidR="00C42739" w:rsidRPr="00A354BE">
              <w:rPr>
                <w:rFonts w:ascii="Arial" w:hAnsi="Arial" w:cs="Arial"/>
                <w:sz w:val="18"/>
                <w:szCs w:val="18"/>
                <w:lang w:eastAsia="sv-SE"/>
              </w:rPr>
              <w:t>Konkurser och likvidationer (även pågående)</w:t>
            </w:r>
          </w:p>
          <w:p w14:paraId="5335BCA8" w14:textId="50548A8B" w:rsidR="0022327D" w:rsidRDefault="00A354BE" w:rsidP="00A354BE">
            <w:pPr>
              <w:spacing w:after="0" w:line="240" w:lineRule="auto"/>
              <w:ind w:left="209"/>
              <w:rPr>
                <w:rFonts w:ascii="Arial" w:hAnsi="Arial" w:cs="Arial"/>
                <w:sz w:val="18"/>
                <w:szCs w:val="18"/>
                <w:lang w:eastAsia="sv-SE"/>
              </w:rPr>
            </w:pPr>
            <w:r>
              <w:rPr>
                <w:rFonts w:ascii="Arial" w:hAnsi="Arial" w:cs="Arial"/>
                <w:sz w:val="18"/>
                <w:szCs w:val="18"/>
                <w:lang w:eastAsia="sv-SE"/>
              </w:rPr>
              <w:t xml:space="preserve">• </w:t>
            </w:r>
            <w:r w:rsidR="00C42739" w:rsidRPr="00A354BE">
              <w:rPr>
                <w:rFonts w:ascii="Arial" w:hAnsi="Arial" w:cs="Arial"/>
                <w:sz w:val="18"/>
                <w:szCs w:val="18"/>
                <w:lang w:eastAsia="sv-SE"/>
              </w:rPr>
              <w:t>Anmärkningar i revisionsberättelser</w:t>
            </w:r>
          </w:p>
          <w:p w14:paraId="21D1B39D" w14:textId="0F3D142A" w:rsidR="009F6C37" w:rsidRPr="00E811FA" w:rsidRDefault="009F6C37" w:rsidP="00E811FA">
            <w:pPr>
              <w:spacing w:after="0" w:line="240" w:lineRule="auto"/>
              <w:ind w:left="209"/>
              <w:rPr>
                <w:rFonts w:ascii="Arial" w:hAnsi="Arial" w:cs="Arial"/>
                <w:i/>
                <w:sz w:val="18"/>
                <w:szCs w:val="18"/>
                <w:lang w:eastAsia="sv-SE"/>
              </w:rPr>
            </w:pPr>
            <w:r w:rsidRPr="00E811FA">
              <w:rPr>
                <w:rFonts w:ascii="Arial" w:hAnsi="Arial" w:cs="Arial"/>
                <w:i/>
                <w:sz w:val="18"/>
                <w:szCs w:val="18"/>
                <w:lang w:eastAsia="sv-SE"/>
              </w:rPr>
              <w:t>(</w:t>
            </w:r>
            <w:r w:rsidR="003F333A" w:rsidRPr="00E811FA">
              <w:rPr>
                <w:rFonts w:ascii="Arial" w:hAnsi="Arial" w:cs="Arial"/>
                <w:i/>
                <w:sz w:val="18"/>
                <w:szCs w:val="18"/>
                <w:lang w:eastAsia="sv-SE"/>
              </w:rPr>
              <w:t>12</w:t>
            </w:r>
            <w:r w:rsidR="00E811FA" w:rsidRPr="00E811FA">
              <w:rPr>
                <w:rFonts w:ascii="Arial" w:hAnsi="Arial" w:cs="Arial"/>
                <w:i/>
                <w:sz w:val="18"/>
                <w:szCs w:val="18"/>
                <w:lang w:eastAsia="sv-SE"/>
              </w:rPr>
              <w:t>.1, 14.1,.15.2)</w:t>
            </w:r>
          </w:p>
          <w:p w14:paraId="1B7CE538" w14:textId="28E42394" w:rsidR="00A354BE" w:rsidRPr="00A354BE" w:rsidRDefault="00A354BE" w:rsidP="00A354BE">
            <w:pPr>
              <w:spacing w:after="0" w:line="240" w:lineRule="auto"/>
              <w:ind w:left="360"/>
              <w:rPr>
                <w:rFonts w:ascii="Arial" w:hAnsi="Arial" w:cs="Arial"/>
                <w:sz w:val="18"/>
                <w:szCs w:val="18"/>
                <w:lang w:eastAsia="sv-SE"/>
              </w:rPr>
            </w:pPr>
          </w:p>
        </w:tc>
        <w:tc>
          <w:tcPr>
            <w:tcW w:w="3260" w:type="dxa"/>
          </w:tcPr>
          <w:p w14:paraId="580190B4" w14:textId="77777777" w:rsidR="00962254" w:rsidRDefault="00962254" w:rsidP="00F9110D">
            <w:pPr>
              <w:spacing w:after="0" w:line="240" w:lineRule="auto"/>
              <w:rPr>
                <w:rFonts w:ascii="Arial" w:eastAsia="Times New Roman" w:hAnsi="Arial" w:cs="Arial"/>
                <w:sz w:val="18"/>
                <w:szCs w:val="18"/>
                <w:lang w:eastAsia="sv-SE"/>
              </w:rPr>
            </w:pPr>
          </w:p>
          <w:p w14:paraId="2622BFAE" w14:textId="4F1931D7" w:rsidR="00D83A5E" w:rsidRPr="00847C84" w:rsidRDefault="00D83A5E" w:rsidP="00F9110D">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6A6ADBE5" w14:textId="77777777" w:rsidR="00962254" w:rsidRDefault="00962254" w:rsidP="00F9110D">
            <w:pPr>
              <w:spacing w:after="0" w:line="240" w:lineRule="auto"/>
              <w:rPr>
                <w:rFonts w:ascii="Arial" w:eastAsia="Times New Roman" w:hAnsi="Arial" w:cs="Arial"/>
                <w:sz w:val="18"/>
                <w:szCs w:val="18"/>
                <w:lang w:eastAsia="sv-SE"/>
              </w:rPr>
            </w:pPr>
          </w:p>
          <w:p w14:paraId="1E203035" w14:textId="2082BD41" w:rsidR="00D83A5E" w:rsidRPr="00847C84" w:rsidRDefault="00D83A5E" w:rsidP="00F9110D">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962254" w:rsidRPr="00847C84" w14:paraId="49C78D06" w14:textId="77777777" w:rsidTr="14CDC1DD">
        <w:trPr>
          <w:cantSplit/>
          <w:trHeight w:val="255"/>
        </w:trPr>
        <w:tc>
          <w:tcPr>
            <w:tcW w:w="5382" w:type="dxa"/>
          </w:tcPr>
          <w:p w14:paraId="4C5725A3" w14:textId="646B3807" w:rsidR="00962254" w:rsidRDefault="00E14C8B" w:rsidP="00D21A89">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br/>
            </w:r>
            <w:r w:rsidR="00124602">
              <w:rPr>
                <w:rFonts w:ascii="Arial" w:eastAsia="Times New Roman" w:hAnsi="Arial" w:cs="Arial"/>
                <w:sz w:val="18"/>
                <w:szCs w:val="18"/>
                <w:lang w:eastAsia="sv-SE"/>
              </w:rPr>
              <w:t>1</w:t>
            </w:r>
            <w:r w:rsidR="00CD3009">
              <w:rPr>
                <w:rFonts w:ascii="Arial" w:eastAsia="Times New Roman" w:hAnsi="Arial" w:cs="Arial"/>
                <w:sz w:val="18"/>
                <w:szCs w:val="18"/>
                <w:lang w:eastAsia="sv-SE"/>
              </w:rPr>
              <w:t>6</w:t>
            </w:r>
            <w:r w:rsidR="002C5F1F">
              <w:rPr>
                <w:rFonts w:ascii="Arial" w:eastAsia="Times New Roman" w:hAnsi="Arial" w:cs="Arial"/>
                <w:sz w:val="18"/>
                <w:szCs w:val="18"/>
                <w:lang w:eastAsia="sv-SE"/>
              </w:rPr>
              <w:t xml:space="preserve">.2 </w:t>
            </w:r>
            <w:r w:rsidR="00D71B60" w:rsidRPr="00D71B60">
              <w:rPr>
                <w:rFonts w:ascii="Arial" w:eastAsia="Times New Roman" w:hAnsi="Arial" w:cs="Arial"/>
                <w:sz w:val="18"/>
                <w:szCs w:val="18"/>
                <w:lang w:eastAsia="sv-SE"/>
              </w:rPr>
              <w:t>Eventuella närståendeförhållanden</w:t>
            </w:r>
            <w:r w:rsidR="006071F3">
              <w:rPr>
                <w:rFonts w:ascii="Arial" w:eastAsia="Times New Roman" w:hAnsi="Arial" w:cs="Arial"/>
                <w:sz w:val="18"/>
                <w:szCs w:val="18"/>
                <w:lang w:eastAsia="sv-SE"/>
              </w:rPr>
              <w:t>.</w:t>
            </w:r>
            <w:r w:rsidR="00A97CD7">
              <w:rPr>
                <w:rFonts w:ascii="Arial" w:eastAsia="Times New Roman" w:hAnsi="Arial" w:cs="Arial"/>
                <w:sz w:val="18"/>
                <w:szCs w:val="18"/>
                <w:lang w:eastAsia="sv-SE"/>
              </w:rPr>
              <w:t xml:space="preserve"> </w:t>
            </w:r>
          </w:p>
          <w:p w14:paraId="5B7A1A79" w14:textId="5756279A" w:rsidR="001A4C43" w:rsidRDefault="001A4C43" w:rsidP="00D21A89">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t>(12.1)</w:t>
            </w:r>
          </w:p>
          <w:p w14:paraId="1F3A1CFC" w14:textId="77777777" w:rsidR="00E14C8B" w:rsidRDefault="00E14C8B" w:rsidP="00D21A89">
            <w:pPr>
              <w:spacing w:after="0" w:line="240" w:lineRule="auto"/>
              <w:rPr>
                <w:rFonts w:ascii="Arial" w:eastAsia="Times New Roman" w:hAnsi="Arial" w:cs="Arial"/>
                <w:sz w:val="18"/>
                <w:szCs w:val="18"/>
                <w:lang w:eastAsia="sv-SE"/>
              </w:rPr>
            </w:pPr>
          </w:p>
          <w:p w14:paraId="7805587C" w14:textId="15CF4A04" w:rsidR="00A6057A" w:rsidRPr="00847C84" w:rsidRDefault="00A6057A" w:rsidP="00D21A89">
            <w:pPr>
              <w:spacing w:after="0" w:line="240" w:lineRule="auto"/>
              <w:rPr>
                <w:rFonts w:ascii="Arial" w:eastAsia="Times New Roman" w:hAnsi="Arial" w:cs="Arial"/>
                <w:sz w:val="18"/>
                <w:szCs w:val="18"/>
                <w:lang w:eastAsia="sv-SE"/>
              </w:rPr>
            </w:pPr>
          </w:p>
        </w:tc>
        <w:tc>
          <w:tcPr>
            <w:tcW w:w="3260" w:type="dxa"/>
          </w:tcPr>
          <w:p w14:paraId="65EB9418" w14:textId="77777777" w:rsidR="00962254" w:rsidRDefault="00962254" w:rsidP="00D21A89">
            <w:pPr>
              <w:pStyle w:val="Kommentarer"/>
              <w:rPr>
                <w:rFonts w:ascii="Arial" w:eastAsia="Times New Roman" w:hAnsi="Arial" w:cs="Arial"/>
                <w:sz w:val="18"/>
                <w:szCs w:val="18"/>
                <w:lang w:eastAsia="sv-SE"/>
              </w:rPr>
            </w:pPr>
          </w:p>
          <w:p w14:paraId="002089CF" w14:textId="199D4B64" w:rsidR="00D83A5E" w:rsidRPr="00847C84" w:rsidRDefault="00D83A5E" w:rsidP="00D21A89">
            <w:pPr>
              <w:pStyle w:val="Kommentarer"/>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7EAB4305" w14:textId="77777777" w:rsidR="00962254" w:rsidRDefault="00962254" w:rsidP="00F9110D">
            <w:pPr>
              <w:spacing w:after="0" w:line="240" w:lineRule="auto"/>
              <w:rPr>
                <w:rFonts w:ascii="Arial" w:eastAsia="Times New Roman" w:hAnsi="Arial" w:cs="Arial"/>
                <w:sz w:val="18"/>
                <w:szCs w:val="18"/>
                <w:lang w:eastAsia="sv-SE"/>
              </w:rPr>
            </w:pPr>
          </w:p>
          <w:p w14:paraId="7B5367F1" w14:textId="0B372363" w:rsidR="00D83A5E" w:rsidRPr="00847C84" w:rsidRDefault="00D83A5E" w:rsidP="00F9110D">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1E59F5" w:rsidRPr="00847C84" w14:paraId="5BE45BFA" w14:textId="77777777" w:rsidTr="14CDC1DD">
        <w:trPr>
          <w:cantSplit/>
          <w:trHeight w:val="255"/>
        </w:trPr>
        <w:tc>
          <w:tcPr>
            <w:tcW w:w="5382" w:type="dxa"/>
          </w:tcPr>
          <w:p w14:paraId="71DEAA77" w14:textId="171B7698" w:rsidR="006904AB" w:rsidRDefault="00E14C8B" w:rsidP="001E59F5">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br/>
            </w:r>
            <w:r w:rsidR="001E59F5">
              <w:rPr>
                <w:rFonts w:ascii="Arial" w:eastAsia="Times New Roman" w:hAnsi="Arial" w:cs="Arial"/>
                <w:sz w:val="18"/>
                <w:szCs w:val="18"/>
                <w:lang w:eastAsia="sv-SE"/>
              </w:rPr>
              <w:t xml:space="preserve">16.3 </w:t>
            </w:r>
            <w:r w:rsidR="001E59F5" w:rsidRPr="00847C84">
              <w:rPr>
                <w:rFonts w:ascii="Arial" w:eastAsia="Times New Roman" w:hAnsi="Arial" w:cs="Arial"/>
                <w:sz w:val="18"/>
                <w:szCs w:val="18"/>
                <w:lang w:eastAsia="sv-SE"/>
              </w:rPr>
              <w:t xml:space="preserve">Potentiella intressekonflikter mellan Bolaget och styrelseledamöter, ledande befattningshavare och större aktieägare. </w:t>
            </w:r>
          </w:p>
          <w:p w14:paraId="7322D684" w14:textId="77777777" w:rsidR="0009708B" w:rsidRDefault="0009708B" w:rsidP="001E59F5">
            <w:pPr>
              <w:spacing w:after="0" w:line="240" w:lineRule="auto"/>
              <w:rPr>
                <w:rFonts w:ascii="Arial" w:eastAsia="Times New Roman" w:hAnsi="Arial" w:cs="Arial"/>
                <w:sz w:val="18"/>
                <w:szCs w:val="18"/>
                <w:lang w:eastAsia="sv-SE"/>
              </w:rPr>
            </w:pPr>
          </w:p>
          <w:p w14:paraId="26DB7FC1" w14:textId="431403B2" w:rsidR="001E59F5" w:rsidRPr="00847C84" w:rsidRDefault="001E59F5" w:rsidP="001E59F5">
            <w:pPr>
              <w:spacing w:after="0" w:line="240" w:lineRule="auto"/>
              <w:rPr>
                <w:rFonts w:ascii="Arial" w:eastAsia="Times New Roman" w:hAnsi="Arial" w:cs="Arial"/>
                <w:sz w:val="18"/>
                <w:szCs w:val="18"/>
                <w:lang w:eastAsia="sv-SE"/>
              </w:rPr>
            </w:pPr>
            <w:r w:rsidRPr="00847C84">
              <w:rPr>
                <w:rFonts w:ascii="Arial" w:eastAsia="Times New Roman" w:hAnsi="Arial" w:cs="Arial"/>
                <w:sz w:val="18"/>
                <w:szCs w:val="18"/>
                <w:lang w:eastAsia="sv-SE"/>
              </w:rPr>
              <w:t>Om sådana intressekonflikter inte finns ska det anges.</w:t>
            </w:r>
          </w:p>
          <w:p w14:paraId="4DC0DF23" w14:textId="68094AE1" w:rsidR="001E59F5" w:rsidRPr="00847C84" w:rsidRDefault="001E59F5" w:rsidP="001E59F5">
            <w:pPr>
              <w:spacing w:after="0" w:line="240" w:lineRule="auto"/>
              <w:rPr>
                <w:rFonts w:ascii="Arial" w:eastAsia="Times New Roman" w:hAnsi="Arial" w:cs="Arial"/>
                <w:sz w:val="18"/>
                <w:szCs w:val="18"/>
                <w:lang w:eastAsia="sv-SE"/>
              </w:rPr>
            </w:pPr>
            <w:r w:rsidRPr="00847C84">
              <w:rPr>
                <w:rFonts w:ascii="Arial" w:eastAsia="Times New Roman" w:hAnsi="Arial" w:cs="Arial"/>
                <w:sz w:val="18"/>
                <w:szCs w:val="18"/>
                <w:lang w:eastAsia="sv-SE"/>
              </w:rPr>
              <w:t>(1</w:t>
            </w:r>
            <w:r w:rsidR="00DC1D90">
              <w:rPr>
                <w:rFonts w:ascii="Arial" w:eastAsia="Times New Roman" w:hAnsi="Arial" w:cs="Arial"/>
                <w:sz w:val="18"/>
                <w:szCs w:val="18"/>
                <w:lang w:eastAsia="sv-SE"/>
              </w:rPr>
              <w:t>2</w:t>
            </w:r>
            <w:r w:rsidRPr="00847C84">
              <w:rPr>
                <w:rFonts w:ascii="Arial" w:eastAsia="Times New Roman" w:hAnsi="Arial" w:cs="Arial"/>
                <w:sz w:val="18"/>
                <w:szCs w:val="18"/>
                <w:lang w:eastAsia="sv-SE"/>
              </w:rPr>
              <w:t>.2)</w:t>
            </w:r>
          </w:p>
          <w:p w14:paraId="2B499ECC" w14:textId="77777777" w:rsidR="001E59F5" w:rsidRPr="00847C84" w:rsidRDefault="001E59F5" w:rsidP="001E59F5">
            <w:pPr>
              <w:spacing w:after="0" w:line="240" w:lineRule="auto"/>
              <w:rPr>
                <w:rFonts w:ascii="Arial" w:eastAsia="Times New Roman" w:hAnsi="Arial" w:cs="Arial"/>
                <w:sz w:val="18"/>
                <w:szCs w:val="18"/>
                <w:lang w:eastAsia="sv-SE"/>
              </w:rPr>
            </w:pPr>
          </w:p>
        </w:tc>
        <w:tc>
          <w:tcPr>
            <w:tcW w:w="3260" w:type="dxa"/>
          </w:tcPr>
          <w:p w14:paraId="135BECAB" w14:textId="77777777" w:rsidR="001E59F5" w:rsidRDefault="001E59F5" w:rsidP="001E59F5">
            <w:pPr>
              <w:pStyle w:val="Kommentarer"/>
            </w:pPr>
          </w:p>
          <w:p w14:paraId="425DCC41" w14:textId="48931032" w:rsidR="00D83A5E" w:rsidDel="002C5F1F" w:rsidRDefault="00D83A5E" w:rsidP="001E59F5">
            <w:pPr>
              <w:pStyle w:val="Kommentare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5851548F" w14:textId="77777777" w:rsidR="001E59F5" w:rsidRDefault="001E59F5" w:rsidP="001E59F5">
            <w:pPr>
              <w:spacing w:after="0" w:line="240" w:lineRule="auto"/>
              <w:rPr>
                <w:rFonts w:ascii="Arial" w:eastAsia="Times New Roman" w:hAnsi="Arial" w:cs="Arial"/>
                <w:sz w:val="18"/>
                <w:szCs w:val="18"/>
                <w:lang w:eastAsia="sv-SE"/>
              </w:rPr>
            </w:pPr>
          </w:p>
          <w:p w14:paraId="2371B2C8" w14:textId="4325D8E7" w:rsidR="00D83A5E" w:rsidRPr="00847C84" w:rsidRDefault="00D83A5E" w:rsidP="001E59F5">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1E59F5" w:rsidRPr="00847C84" w14:paraId="60BA4A17" w14:textId="77777777" w:rsidTr="006E1A80">
        <w:trPr>
          <w:cantSplit/>
          <w:trHeight w:val="255"/>
        </w:trPr>
        <w:tc>
          <w:tcPr>
            <w:tcW w:w="5382" w:type="dxa"/>
          </w:tcPr>
          <w:p w14:paraId="0CBADF81" w14:textId="00515AC9" w:rsidR="001E59F5" w:rsidRDefault="00E14C8B" w:rsidP="001E59F5">
            <w:pPr>
              <w:tabs>
                <w:tab w:val="left" w:pos="6855"/>
              </w:tabs>
              <w:spacing w:after="0" w:line="240" w:lineRule="auto"/>
              <w:rPr>
                <w:rFonts w:ascii="Arial" w:hAnsi="Arial" w:cs="Arial"/>
                <w:iCs/>
                <w:sz w:val="18"/>
                <w:szCs w:val="18"/>
              </w:rPr>
            </w:pPr>
            <w:r>
              <w:rPr>
                <w:rFonts w:ascii="Arial" w:hAnsi="Arial" w:cs="Arial"/>
                <w:iCs/>
                <w:sz w:val="18"/>
                <w:szCs w:val="18"/>
              </w:rPr>
              <w:br/>
            </w:r>
            <w:r w:rsidR="001E59F5" w:rsidRPr="00D656A0">
              <w:rPr>
                <w:rFonts w:ascii="Arial" w:hAnsi="Arial" w:cs="Arial"/>
                <w:iCs/>
                <w:sz w:val="18"/>
                <w:szCs w:val="18"/>
              </w:rPr>
              <w:t>1</w:t>
            </w:r>
            <w:r w:rsidR="00B40BED">
              <w:rPr>
                <w:rFonts w:ascii="Arial" w:hAnsi="Arial" w:cs="Arial"/>
                <w:iCs/>
                <w:sz w:val="18"/>
                <w:szCs w:val="18"/>
              </w:rPr>
              <w:t>6</w:t>
            </w:r>
            <w:r w:rsidR="001E59F5" w:rsidRPr="00D656A0">
              <w:rPr>
                <w:rFonts w:ascii="Arial" w:hAnsi="Arial" w:cs="Arial"/>
                <w:iCs/>
                <w:sz w:val="18"/>
                <w:szCs w:val="18"/>
              </w:rPr>
              <w:t>.4 Incitamentsprogram</w:t>
            </w:r>
            <w:r w:rsidR="006071F3">
              <w:rPr>
                <w:rFonts w:ascii="Arial" w:hAnsi="Arial" w:cs="Arial"/>
                <w:iCs/>
                <w:sz w:val="18"/>
                <w:szCs w:val="18"/>
              </w:rPr>
              <w:t>.</w:t>
            </w:r>
          </w:p>
          <w:p w14:paraId="41B5F7BD" w14:textId="58481096" w:rsidR="00A740BC" w:rsidRPr="00D656A0" w:rsidRDefault="00A740BC" w:rsidP="001E59F5">
            <w:pPr>
              <w:tabs>
                <w:tab w:val="left" w:pos="6855"/>
              </w:tabs>
              <w:spacing w:after="0" w:line="240" w:lineRule="auto"/>
              <w:rPr>
                <w:rFonts w:ascii="Arial" w:hAnsi="Arial" w:cs="Arial"/>
                <w:iCs/>
                <w:sz w:val="18"/>
                <w:szCs w:val="18"/>
              </w:rPr>
            </w:pPr>
            <w:r>
              <w:rPr>
                <w:rFonts w:ascii="Arial" w:hAnsi="Arial" w:cs="Arial"/>
                <w:iCs/>
                <w:sz w:val="18"/>
                <w:szCs w:val="18"/>
              </w:rPr>
              <w:t>(15.3)</w:t>
            </w:r>
          </w:p>
          <w:p w14:paraId="213DBFB2" w14:textId="781D00C5" w:rsidR="001E59F5" w:rsidRDefault="001E59F5" w:rsidP="001E59F5">
            <w:pPr>
              <w:spacing w:after="0" w:line="240" w:lineRule="auto"/>
              <w:rPr>
                <w:rFonts w:ascii="Arial" w:eastAsia="Times New Roman" w:hAnsi="Arial" w:cs="Arial"/>
                <w:sz w:val="18"/>
                <w:szCs w:val="18"/>
                <w:lang w:eastAsia="sv-SE"/>
              </w:rPr>
            </w:pPr>
          </w:p>
        </w:tc>
        <w:tc>
          <w:tcPr>
            <w:tcW w:w="3260" w:type="dxa"/>
          </w:tcPr>
          <w:p w14:paraId="7D612E2F" w14:textId="77777777" w:rsidR="001E59F5" w:rsidRDefault="001E59F5" w:rsidP="001E59F5">
            <w:pPr>
              <w:pStyle w:val="Kommentarer"/>
            </w:pPr>
          </w:p>
          <w:p w14:paraId="58EFDD37" w14:textId="1435B3A5" w:rsidR="00D83A5E" w:rsidDel="002C5F1F" w:rsidRDefault="00D83A5E" w:rsidP="001E59F5">
            <w:pPr>
              <w:pStyle w:val="Kommentare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shd w:val="clear" w:color="auto" w:fill="auto"/>
          </w:tcPr>
          <w:p w14:paraId="024DDDB6" w14:textId="77777777" w:rsidR="001E59F5" w:rsidRDefault="001E59F5" w:rsidP="001E59F5">
            <w:pPr>
              <w:spacing w:after="0" w:line="240" w:lineRule="auto"/>
              <w:rPr>
                <w:rFonts w:ascii="Arial" w:eastAsia="Times New Roman" w:hAnsi="Arial" w:cs="Arial"/>
                <w:sz w:val="18"/>
                <w:szCs w:val="18"/>
                <w:lang w:eastAsia="sv-SE"/>
              </w:rPr>
            </w:pPr>
          </w:p>
          <w:p w14:paraId="050660C0" w14:textId="003F4E49" w:rsidR="00D83A5E" w:rsidRPr="00847C84" w:rsidRDefault="00D83A5E" w:rsidP="001E59F5">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1E59F5" w:rsidRPr="00847C84" w14:paraId="21D295D8" w14:textId="77777777" w:rsidTr="005D3B84">
        <w:trPr>
          <w:cantSplit/>
          <w:trHeight w:val="255"/>
        </w:trPr>
        <w:tc>
          <w:tcPr>
            <w:tcW w:w="5382" w:type="dxa"/>
          </w:tcPr>
          <w:p w14:paraId="7A143DB3" w14:textId="2E5360BA" w:rsidR="001E59F5" w:rsidRPr="00847C84" w:rsidRDefault="00E14C8B" w:rsidP="001E59F5">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br/>
            </w:r>
            <w:r w:rsidR="001E59F5">
              <w:rPr>
                <w:rFonts w:ascii="Arial" w:eastAsia="Times New Roman" w:hAnsi="Arial" w:cs="Arial"/>
                <w:sz w:val="18"/>
                <w:szCs w:val="18"/>
                <w:lang w:eastAsia="sv-SE"/>
              </w:rPr>
              <w:t>16.</w:t>
            </w:r>
            <w:r w:rsidR="00D656A0">
              <w:rPr>
                <w:rFonts w:ascii="Arial" w:eastAsia="Times New Roman" w:hAnsi="Arial" w:cs="Arial"/>
                <w:sz w:val="18"/>
                <w:szCs w:val="18"/>
                <w:lang w:eastAsia="sv-SE"/>
              </w:rPr>
              <w:t>5</w:t>
            </w:r>
            <w:r w:rsidR="001E59F5">
              <w:rPr>
                <w:rFonts w:ascii="Arial" w:eastAsia="Times New Roman" w:hAnsi="Arial" w:cs="Arial"/>
                <w:sz w:val="18"/>
                <w:szCs w:val="18"/>
                <w:lang w:eastAsia="sv-SE"/>
              </w:rPr>
              <w:t xml:space="preserve"> E</w:t>
            </w:r>
            <w:r w:rsidR="001E59F5" w:rsidRPr="00847C84">
              <w:rPr>
                <w:rFonts w:ascii="Arial" w:eastAsia="Times New Roman" w:hAnsi="Arial" w:cs="Arial"/>
                <w:sz w:val="18"/>
                <w:szCs w:val="18"/>
                <w:lang w:eastAsia="sv-SE"/>
              </w:rPr>
              <w:t xml:space="preserve">rsättning och förmåner för styrelseledamöter och VD. </w:t>
            </w:r>
          </w:p>
          <w:p w14:paraId="3825CC17" w14:textId="53648D2B" w:rsidR="001E59F5" w:rsidRDefault="001E59F5" w:rsidP="001E59F5">
            <w:pPr>
              <w:spacing w:after="0" w:line="240" w:lineRule="auto"/>
              <w:rPr>
                <w:rFonts w:ascii="Arial" w:eastAsia="Times New Roman" w:hAnsi="Arial" w:cs="Arial"/>
                <w:sz w:val="18"/>
                <w:szCs w:val="18"/>
                <w:lang w:eastAsia="sv-SE"/>
              </w:rPr>
            </w:pPr>
            <w:r w:rsidRPr="00847C84">
              <w:rPr>
                <w:rFonts w:ascii="Arial" w:eastAsia="Times New Roman" w:hAnsi="Arial" w:cs="Arial"/>
                <w:sz w:val="18"/>
                <w:szCs w:val="18"/>
                <w:lang w:eastAsia="sv-SE"/>
              </w:rPr>
              <w:t>(</w:t>
            </w:r>
            <w:r w:rsidR="00CE5B77">
              <w:rPr>
                <w:rFonts w:ascii="Arial" w:eastAsia="Times New Roman" w:hAnsi="Arial" w:cs="Arial"/>
                <w:sz w:val="18"/>
                <w:szCs w:val="18"/>
                <w:lang w:eastAsia="sv-SE"/>
              </w:rPr>
              <w:t>13</w:t>
            </w:r>
            <w:r w:rsidRPr="00847C84">
              <w:rPr>
                <w:rFonts w:ascii="Arial" w:eastAsia="Times New Roman" w:hAnsi="Arial" w:cs="Arial"/>
                <w:sz w:val="18"/>
                <w:szCs w:val="18"/>
                <w:lang w:eastAsia="sv-SE"/>
              </w:rPr>
              <w:t>)</w:t>
            </w:r>
          </w:p>
          <w:p w14:paraId="27ECB64E" w14:textId="3CBF02A8" w:rsidR="001E59F5" w:rsidRPr="00847C84" w:rsidRDefault="001E59F5" w:rsidP="001E59F5">
            <w:pPr>
              <w:spacing w:after="0" w:line="240" w:lineRule="auto"/>
              <w:rPr>
                <w:rFonts w:ascii="Arial" w:eastAsia="Times New Roman" w:hAnsi="Arial" w:cs="Arial"/>
                <w:sz w:val="18"/>
                <w:szCs w:val="18"/>
                <w:lang w:eastAsia="sv-SE"/>
              </w:rPr>
            </w:pPr>
          </w:p>
        </w:tc>
        <w:tc>
          <w:tcPr>
            <w:tcW w:w="3260" w:type="dxa"/>
          </w:tcPr>
          <w:p w14:paraId="67098D11" w14:textId="77777777" w:rsidR="001E59F5" w:rsidRDefault="001E59F5" w:rsidP="001E59F5">
            <w:pPr>
              <w:spacing w:after="0" w:line="240" w:lineRule="auto"/>
              <w:rPr>
                <w:rFonts w:ascii="Arial" w:eastAsia="Times New Roman" w:hAnsi="Arial" w:cs="Arial"/>
                <w:sz w:val="18"/>
                <w:szCs w:val="18"/>
                <w:lang w:eastAsia="sv-SE"/>
              </w:rPr>
            </w:pPr>
          </w:p>
          <w:p w14:paraId="4D5BE2B6" w14:textId="7475A515" w:rsidR="00D83A5E" w:rsidRPr="00847C84" w:rsidRDefault="00D83A5E" w:rsidP="001E59F5">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51004BBE" w14:textId="77777777" w:rsidR="001E59F5" w:rsidRDefault="001E59F5" w:rsidP="001E59F5">
            <w:pPr>
              <w:spacing w:after="0" w:line="240" w:lineRule="auto"/>
              <w:rPr>
                <w:rFonts w:ascii="Arial" w:eastAsia="Times New Roman" w:hAnsi="Arial" w:cs="Arial"/>
                <w:sz w:val="18"/>
                <w:szCs w:val="18"/>
                <w:lang w:eastAsia="sv-SE"/>
              </w:rPr>
            </w:pPr>
          </w:p>
          <w:p w14:paraId="59155108" w14:textId="13669756" w:rsidR="00D83A5E" w:rsidRPr="00847C84" w:rsidRDefault="00D83A5E" w:rsidP="001E59F5">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0451EE" w:rsidRPr="00847C84" w14:paraId="429AB55E" w14:textId="77777777" w:rsidTr="00C96F66">
        <w:trPr>
          <w:cantSplit/>
          <w:trHeight w:val="255"/>
        </w:trPr>
        <w:tc>
          <w:tcPr>
            <w:tcW w:w="5382" w:type="dxa"/>
            <w:shd w:val="clear" w:color="auto" w:fill="auto"/>
          </w:tcPr>
          <w:p w14:paraId="76F827B2" w14:textId="4C147642" w:rsidR="000451EE" w:rsidRPr="00E26342" w:rsidRDefault="00E14C8B" w:rsidP="00CE5D44">
            <w:pPr>
              <w:tabs>
                <w:tab w:val="left" w:pos="6855"/>
              </w:tabs>
              <w:spacing w:after="0" w:line="240" w:lineRule="auto"/>
              <w:rPr>
                <w:rFonts w:ascii="Arial" w:hAnsi="Arial" w:cs="Arial"/>
                <w:iCs/>
                <w:sz w:val="18"/>
                <w:szCs w:val="18"/>
              </w:rPr>
            </w:pPr>
            <w:r>
              <w:rPr>
                <w:rFonts w:ascii="Arial" w:hAnsi="Arial" w:cs="Arial"/>
                <w:i/>
                <w:iCs/>
                <w:sz w:val="18"/>
                <w:szCs w:val="18"/>
              </w:rPr>
              <w:br/>
            </w:r>
            <w:r w:rsidR="000451EE" w:rsidRPr="00CE5D44">
              <w:rPr>
                <w:rFonts w:ascii="Arial" w:hAnsi="Arial" w:cs="Arial"/>
                <w:iCs/>
                <w:sz w:val="18"/>
                <w:szCs w:val="18"/>
              </w:rPr>
              <w:t xml:space="preserve">16.6 Lock </w:t>
            </w:r>
            <w:proofErr w:type="spellStart"/>
            <w:r w:rsidR="000451EE" w:rsidRPr="00CE5D44">
              <w:rPr>
                <w:rFonts w:ascii="Arial" w:hAnsi="Arial" w:cs="Arial"/>
                <w:iCs/>
                <w:sz w:val="18"/>
                <w:szCs w:val="18"/>
              </w:rPr>
              <w:t>up</w:t>
            </w:r>
            <w:proofErr w:type="spellEnd"/>
            <w:r w:rsidR="000451EE" w:rsidRPr="00CE5D44">
              <w:rPr>
                <w:rFonts w:ascii="Arial" w:hAnsi="Arial" w:cs="Arial"/>
                <w:iCs/>
                <w:sz w:val="18"/>
                <w:szCs w:val="18"/>
              </w:rPr>
              <w:t>-avtal och andra begränsningar i rätten att avyttra aktier i bolaget</w:t>
            </w:r>
            <w:r w:rsidR="006071F3">
              <w:rPr>
                <w:rFonts w:ascii="Arial" w:hAnsi="Arial" w:cs="Arial"/>
                <w:iCs/>
                <w:sz w:val="18"/>
                <w:szCs w:val="18"/>
              </w:rPr>
              <w:t>.</w:t>
            </w:r>
            <w:r w:rsidR="000451EE" w:rsidRPr="00E26342">
              <w:rPr>
                <w:rFonts w:ascii="Arial" w:hAnsi="Arial" w:cs="Arial"/>
                <w:iCs/>
                <w:sz w:val="18"/>
                <w:szCs w:val="18"/>
              </w:rPr>
              <w:t xml:space="preserve"> </w:t>
            </w:r>
          </w:p>
          <w:p w14:paraId="0F9D505F" w14:textId="34DB4FB2" w:rsidR="00E14C8B" w:rsidRPr="00847C84" w:rsidRDefault="00E14C8B" w:rsidP="001E59F5">
            <w:pPr>
              <w:spacing w:after="0" w:line="240" w:lineRule="auto"/>
              <w:rPr>
                <w:rFonts w:ascii="Arial" w:eastAsia="Times New Roman" w:hAnsi="Arial" w:cs="Arial"/>
                <w:sz w:val="18"/>
                <w:szCs w:val="18"/>
                <w:lang w:eastAsia="sv-SE"/>
              </w:rPr>
            </w:pPr>
          </w:p>
        </w:tc>
        <w:tc>
          <w:tcPr>
            <w:tcW w:w="3260" w:type="dxa"/>
            <w:shd w:val="clear" w:color="auto" w:fill="auto"/>
          </w:tcPr>
          <w:p w14:paraId="01BEB910" w14:textId="77777777" w:rsidR="000451EE" w:rsidRDefault="000451EE" w:rsidP="001E59F5">
            <w:pPr>
              <w:spacing w:after="0" w:line="240" w:lineRule="auto"/>
              <w:rPr>
                <w:rFonts w:ascii="Arial" w:eastAsia="Times New Roman" w:hAnsi="Arial" w:cs="Arial"/>
                <w:sz w:val="18"/>
                <w:szCs w:val="18"/>
                <w:lang w:eastAsia="sv-SE"/>
              </w:rPr>
            </w:pPr>
          </w:p>
          <w:p w14:paraId="7E3C693C" w14:textId="0CCE5EC7" w:rsidR="00D83A5E" w:rsidRPr="00847C84" w:rsidRDefault="00D83A5E" w:rsidP="001E59F5">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shd w:val="clear" w:color="auto" w:fill="auto"/>
          </w:tcPr>
          <w:p w14:paraId="57622F89" w14:textId="77777777" w:rsidR="000451EE" w:rsidRDefault="000451EE" w:rsidP="001E59F5">
            <w:pPr>
              <w:spacing w:after="0" w:line="240" w:lineRule="auto"/>
              <w:rPr>
                <w:rFonts w:ascii="Arial" w:eastAsia="Times New Roman" w:hAnsi="Arial" w:cs="Arial"/>
                <w:sz w:val="18"/>
                <w:szCs w:val="18"/>
                <w:lang w:eastAsia="sv-SE"/>
              </w:rPr>
            </w:pPr>
          </w:p>
          <w:p w14:paraId="6E9E1BBB" w14:textId="6CC68371" w:rsidR="00D83A5E" w:rsidRPr="00847C84" w:rsidRDefault="00D83A5E" w:rsidP="001E59F5">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bl>
    <w:p w14:paraId="442CA84C" w14:textId="70A12774" w:rsidR="00A04792" w:rsidRDefault="00A04792" w:rsidP="00962254">
      <w:pPr>
        <w:spacing w:after="0" w:line="240" w:lineRule="auto"/>
        <w:rPr>
          <w:rFonts w:ascii="Arial" w:eastAsia="Times New Roman" w:hAnsi="Arial" w:cs="Arial"/>
          <w:sz w:val="18"/>
          <w:szCs w:val="18"/>
          <w:lang w:eastAsia="sv-SE"/>
        </w:rPr>
      </w:pPr>
    </w:p>
    <w:p w14:paraId="329A9DB6" w14:textId="77777777" w:rsidR="00962254" w:rsidRPr="00847C84" w:rsidRDefault="00A04792" w:rsidP="00962254">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br w:type="column"/>
      </w:r>
    </w:p>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3260"/>
        <w:gridCol w:w="1701"/>
      </w:tblGrid>
      <w:tr w:rsidR="00711243" w:rsidRPr="00847C84" w14:paraId="53450105" w14:textId="77777777" w:rsidTr="00E14C8B">
        <w:tc>
          <w:tcPr>
            <w:tcW w:w="10343" w:type="dxa"/>
            <w:gridSpan w:val="3"/>
            <w:shd w:val="clear" w:color="auto" w:fill="auto"/>
          </w:tcPr>
          <w:p w14:paraId="269D415A" w14:textId="79E0F3D5" w:rsidR="0022327D" w:rsidRDefault="0022327D" w:rsidP="00D84F4D">
            <w:pPr>
              <w:spacing w:after="0" w:line="240" w:lineRule="auto"/>
              <w:rPr>
                <w:rFonts w:ascii="Arial" w:eastAsia="Times New Roman" w:hAnsi="Arial" w:cs="Arial"/>
                <w:b/>
                <w:bCs/>
                <w:sz w:val="18"/>
                <w:szCs w:val="18"/>
                <w:lang w:eastAsia="sv-SE"/>
              </w:rPr>
            </w:pPr>
          </w:p>
          <w:p w14:paraId="00413A97" w14:textId="333580DC" w:rsidR="00711243" w:rsidRPr="00847C84" w:rsidRDefault="00515754" w:rsidP="00D84F4D">
            <w:pPr>
              <w:spacing w:after="0" w:line="240" w:lineRule="auto"/>
              <w:rPr>
                <w:rFonts w:ascii="Arial" w:eastAsia="Times New Roman" w:hAnsi="Arial" w:cs="Arial"/>
                <w:b/>
                <w:bCs/>
                <w:sz w:val="18"/>
                <w:szCs w:val="18"/>
                <w:lang w:eastAsia="sv-SE"/>
              </w:rPr>
            </w:pPr>
            <w:r>
              <w:rPr>
                <w:rFonts w:ascii="Arial" w:eastAsia="Times New Roman" w:hAnsi="Arial" w:cs="Arial"/>
                <w:b/>
                <w:bCs/>
                <w:sz w:val="18"/>
                <w:szCs w:val="18"/>
                <w:lang w:eastAsia="sv-SE"/>
              </w:rPr>
              <w:t>1</w:t>
            </w:r>
            <w:r w:rsidR="004B07C2">
              <w:rPr>
                <w:rFonts w:ascii="Arial" w:eastAsia="Times New Roman" w:hAnsi="Arial" w:cs="Arial"/>
                <w:b/>
                <w:bCs/>
                <w:sz w:val="18"/>
                <w:szCs w:val="18"/>
                <w:lang w:eastAsia="sv-SE"/>
              </w:rPr>
              <w:t>7</w:t>
            </w:r>
            <w:r>
              <w:rPr>
                <w:rFonts w:ascii="Arial" w:eastAsia="Times New Roman" w:hAnsi="Arial" w:cs="Arial"/>
                <w:b/>
                <w:bCs/>
                <w:sz w:val="18"/>
                <w:szCs w:val="18"/>
                <w:lang w:eastAsia="sv-SE"/>
              </w:rPr>
              <w:t xml:space="preserve"> </w:t>
            </w:r>
            <w:r w:rsidR="00711243" w:rsidRPr="00847C84">
              <w:rPr>
                <w:rFonts w:ascii="Arial" w:eastAsia="Times New Roman" w:hAnsi="Arial" w:cs="Arial"/>
                <w:b/>
                <w:bCs/>
                <w:sz w:val="18"/>
                <w:szCs w:val="18"/>
                <w:lang w:eastAsia="sv-SE"/>
              </w:rPr>
              <w:t>Revisor</w:t>
            </w:r>
          </w:p>
          <w:p w14:paraId="61715133" w14:textId="77777777" w:rsidR="00711243" w:rsidRPr="00847C84" w:rsidRDefault="00711243" w:rsidP="00D84F4D">
            <w:pPr>
              <w:spacing w:after="0" w:line="240" w:lineRule="auto"/>
              <w:rPr>
                <w:rFonts w:ascii="Arial" w:eastAsia="Times New Roman" w:hAnsi="Arial" w:cs="Arial"/>
                <w:sz w:val="18"/>
                <w:szCs w:val="18"/>
                <w:lang w:eastAsia="sv-SE"/>
              </w:rPr>
            </w:pPr>
          </w:p>
        </w:tc>
      </w:tr>
      <w:tr w:rsidR="00962254" w:rsidRPr="00847C84" w14:paraId="3C7BD28D" w14:textId="77777777" w:rsidTr="006E1A80">
        <w:tc>
          <w:tcPr>
            <w:tcW w:w="5382" w:type="dxa"/>
            <w:shd w:val="clear" w:color="auto" w:fill="auto"/>
          </w:tcPr>
          <w:p w14:paraId="097D3141" w14:textId="09291D57" w:rsidR="00D84F4D" w:rsidRDefault="006056B4" w:rsidP="00D84F4D">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br/>
            </w:r>
            <w:r w:rsidR="00B71292">
              <w:rPr>
                <w:rFonts w:ascii="Arial" w:eastAsia="Times New Roman" w:hAnsi="Arial" w:cs="Arial"/>
                <w:sz w:val="18"/>
                <w:szCs w:val="18"/>
                <w:lang w:eastAsia="sv-SE"/>
              </w:rPr>
              <w:t>1</w:t>
            </w:r>
            <w:r w:rsidR="00CC79B3">
              <w:rPr>
                <w:rFonts w:ascii="Arial" w:eastAsia="Times New Roman" w:hAnsi="Arial" w:cs="Arial"/>
                <w:sz w:val="18"/>
                <w:szCs w:val="18"/>
                <w:lang w:eastAsia="sv-SE"/>
              </w:rPr>
              <w:t>7</w:t>
            </w:r>
            <w:r w:rsidR="00B71292">
              <w:rPr>
                <w:rFonts w:ascii="Arial" w:eastAsia="Times New Roman" w:hAnsi="Arial" w:cs="Arial"/>
                <w:sz w:val="18"/>
                <w:szCs w:val="18"/>
                <w:lang w:eastAsia="sv-SE"/>
              </w:rPr>
              <w:t xml:space="preserve">.1 </w:t>
            </w:r>
            <w:bookmarkStart w:id="9" w:name="_Hlk7533497"/>
            <w:r w:rsidR="00962254" w:rsidRPr="00847C84">
              <w:rPr>
                <w:rFonts w:ascii="Arial" w:eastAsia="Times New Roman" w:hAnsi="Arial" w:cs="Arial"/>
                <w:sz w:val="18"/>
                <w:szCs w:val="18"/>
                <w:lang w:eastAsia="sv-SE"/>
              </w:rPr>
              <w:t>Revisionsbolag och huvudansvarig revisor</w:t>
            </w:r>
            <w:r w:rsidR="00114281">
              <w:rPr>
                <w:rFonts w:ascii="Arial" w:eastAsia="Times New Roman" w:hAnsi="Arial" w:cs="Arial"/>
                <w:sz w:val="18"/>
                <w:szCs w:val="18"/>
                <w:lang w:eastAsia="sv-SE"/>
              </w:rPr>
              <w:t>.</w:t>
            </w:r>
            <w:r w:rsidR="00962254" w:rsidRPr="00847C84">
              <w:rPr>
                <w:rFonts w:ascii="Arial" w:eastAsia="Times New Roman" w:hAnsi="Arial" w:cs="Arial"/>
                <w:sz w:val="18"/>
                <w:szCs w:val="18"/>
                <w:lang w:eastAsia="sv-SE"/>
              </w:rPr>
              <w:t xml:space="preserve"> </w:t>
            </w:r>
            <w:bookmarkEnd w:id="9"/>
          </w:p>
          <w:p w14:paraId="22D73A0C" w14:textId="77777777" w:rsidR="00962254" w:rsidRPr="00847C84" w:rsidRDefault="00D84F4D" w:rsidP="00D84F4D">
            <w:pPr>
              <w:spacing w:after="0" w:line="240" w:lineRule="auto"/>
              <w:rPr>
                <w:rFonts w:ascii="Arial" w:eastAsia="Times New Roman" w:hAnsi="Arial" w:cs="Arial"/>
                <w:sz w:val="18"/>
                <w:szCs w:val="18"/>
                <w:lang w:eastAsia="sv-SE"/>
              </w:rPr>
            </w:pPr>
            <w:r w:rsidRPr="00847C84">
              <w:rPr>
                <w:rFonts w:ascii="Arial" w:eastAsia="Times New Roman" w:hAnsi="Arial" w:cs="Arial"/>
                <w:sz w:val="18"/>
                <w:szCs w:val="18"/>
                <w:lang w:eastAsia="sv-SE"/>
              </w:rPr>
              <w:t>(2.1)</w:t>
            </w:r>
            <w:r w:rsidR="00962254" w:rsidRPr="00847C84">
              <w:rPr>
                <w:rFonts w:ascii="Arial" w:eastAsia="Times New Roman" w:hAnsi="Arial" w:cs="Arial"/>
                <w:sz w:val="18"/>
                <w:szCs w:val="18"/>
                <w:lang w:eastAsia="sv-SE"/>
              </w:rPr>
              <w:br/>
              <w:t xml:space="preserve"> </w:t>
            </w:r>
          </w:p>
        </w:tc>
        <w:tc>
          <w:tcPr>
            <w:tcW w:w="3260" w:type="dxa"/>
            <w:shd w:val="clear" w:color="auto" w:fill="auto"/>
          </w:tcPr>
          <w:p w14:paraId="35DA9103" w14:textId="77777777" w:rsidR="00962254" w:rsidRPr="00847C84" w:rsidRDefault="00962254" w:rsidP="00D84F4D">
            <w:pPr>
              <w:spacing w:after="0" w:line="240" w:lineRule="auto"/>
              <w:rPr>
                <w:rFonts w:ascii="Arial" w:eastAsia="Times New Roman" w:hAnsi="Arial" w:cs="Arial"/>
                <w:sz w:val="18"/>
                <w:szCs w:val="18"/>
                <w:lang w:eastAsia="sv-SE"/>
              </w:rPr>
            </w:pPr>
          </w:p>
          <w:p w14:paraId="1CF9F1D7" w14:textId="7AC16ACB" w:rsidR="00962254" w:rsidRPr="00847C84" w:rsidRDefault="00D83A5E" w:rsidP="00D84F4D">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shd w:val="clear" w:color="auto" w:fill="auto"/>
          </w:tcPr>
          <w:p w14:paraId="4A9A0ADE" w14:textId="77777777" w:rsidR="00962254" w:rsidRDefault="00962254" w:rsidP="00D84F4D">
            <w:pPr>
              <w:spacing w:after="0" w:line="240" w:lineRule="auto"/>
              <w:rPr>
                <w:rFonts w:ascii="Arial" w:eastAsia="Times New Roman" w:hAnsi="Arial" w:cs="Arial"/>
                <w:sz w:val="18"/>
                <w:szCs w:val="18"/>
                <w:lang w:eastAsia="sv-SE"/>
              </w:rPr>
            </w:pPr>
          </w:p>
          <w:p w14:paraId="3BBF7F1A" w14:textId="129FC6B6" w:rsidR="00D83A5E" w:rsidRPr="00847C84" w:rsidRDefault="00D83A5E" w:rsidP="00D84F4D">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962254" w:rsidRPr="00847C84" w14:paraId="543341E9" w14:textId="77777777" w:rsidTr="006E1A80">
        <w:tc>
          <w:tcPr>
            <w:tcW w:w="5382" w:type="dxa"/>
            <w:shd w:val="clear" w:color="auto" w:fill="auto"/>
          </w:tcPr>
          <w:p w14:paraId="14DD4027" w14:textId="1547E41C" w:rsidR="00D84F4D" w:rsidRDefault="006056B4" w:rsidP="00D84F4D">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br/>
            </w:r>
            <w:r w:rsidR="00B71292">
              <w:rPr>
                <w:rFonts w:ascii="Arial" w:eastAsia="Times New Roman" w:hAnsi="Arial" w:cs="Arial"/>
                <w:sz w:val="18"/>
                <w:szCs w:val="18"/>
                <w:lang w:eastAsia="sv-SE"/>
              </w:rPr>
              <w:t>1</w:t>
            </w:r>
            <w:r w:rsidR="00CC79B3">
              <w:rPr>
                <w:rFonts w:ascii="Arial" w:eastAsia="Times New Roman" w:hAnsi="Arial" w:cs="Arial"/>
                <w:sz w:val="18"/>
                <w:szCs w:val="18"/>
                <w:lang w:eastAsia="sv-SE"/>
              </w:rPr>
              <w:t>7</w:t>
            </w:r>
            <w:r w:rsidR="00B71292">
              <w:rPr>
                <w:rFonts w:ascii="Arial" w:eastAsia="Times New Roman" w:hAnsi="Arial" w:cs="Arial"/>
                <w:sz w:val="18"/>
                <w:szCs w:val="18"/>
                <w:lang w:eastAsia="sv-SE"/>
              </w:rPr>
              <w:t xml:space="preserve">.2 </w:t>
            </w:r>
            <w:bookmarkStart w:id="10" w:name="_Hlk7533507"/>
            <w:r w:rsidR="00962254" w:rsidRPr="00847C84">
              <w:rPr>
                <w:rFonts w:ascii="Arial" w:eastAsia="Times New Roman" w:hAnsi="Arial" w:cs="Arial"/>
                <w:sz w:val="18"/>
                <w:szCs w:val="18"/>
                <w:lang w:eastAsia="sv-SE"/>
              </w:rPr>
              <w:t>Revisorsuppdrag som avslutats under de två sena</w:t>
            </w:r>
            <w:r w:rsidR="00D84F4D" w:rsidRPr="00847C84">
              <w:rPr>
                <w:rFonts w:ascii="Arial" w:eastAsia="Times New Roman" w:hAnsi="Arial" w:cs="Arial"/>
                <w:sz w:val="18"/>
                <w:szCs w:val="18"/>
                <w:lang w:eastAsia="sv-SE"/>
              </w:rPr>
              <w:t>ste åren med angivande av skäl.</w:t>
            </w:r>
            <w:bookmarkEnd w:id="10"/>
          </w:p>
          <w:p w14:paraId="06F2E486" w14:textId="77777777" w:rsidR="00962254" w:rsidRPr="00847C84" w:rsidRDefault="00D84F4D" w:rsidP="00D84F4D">
            <w:pPr>
              <w:spacing w:after="0" w:line="240" w:lineRule="auto"/>
              <w:rPr>
                <w:rFonts w:ascii="Arial" w:eastAsia="Times New Roman" w:hAnsi="Arial" w:cs="Arial"/>
                <w:sz w:val="18"/>
                <w:szCs w:val="18"/>
                <w:lang w:eastAsia="sv-SE"/>
              </w:rPr>
            </w:pPr>
            <w:r w:rsidRPr="00847C84">
              <w:rPr>
                <w:rFonts w:ascii="Arial" w:eastAsia="Times New Roman" w:hAnsi="Arial" w:cs="Arial"/>
                <w:sz w:val="18"/>
                <w:szCs w:val="18"/>
                <w:lang w:eastAsia="sv-SE"/>
              </w:rPr>
              <w:t>(2.2)</w:t>
            </w:r>
            <w:r w:rsidR="00962254" w:rsidRPr="00847C84">
              <w:rPr>
                <w:rFonts w:ascii="Arial" w:eastAsia="Times New Roman" w:hAnsi="Arial" w:cs="Arial"/>
                <w:sz w:val="18"/>
                <w:szCs w:val="18"/>
                <w:lang w:eastAsia="sv-SE"/>
              </w:rPr>
              <w:br/>
            </w:r>
          </w:p>
        </w:tc>
        <w:tc>
          <w:tcPr>
            <w:tcW w:w="3260" w:type="dxa"/>
            <w:shd w:val="clear" w:color="auto" w:fill="auto"/>
          </w:tcPr>
          <w:p w14:paraId="2F359FAE" w14:textId="77777777" w:rsidR="00962254" w:rsidRPr="00847C84" w:rsidRDefault="00962254" w:rsidP="00D84F4D">
            <w:pPr>
              <w:spacing w:after="0" w:line="240" w:lineRule="auto"/>
              <w:rPr>
                <w:rFonts w:ascii="Arial" w:eastAsia="Times New Roman" w:hAnsi="Arial" w:cs="Arial"/>
                <w:sz w:val="18"/>
                <w:szCs w:val="18"/>
                <w:lang w:eastAsia="sv-SE"/>
              </w:rPr>
            </w:pPr>
          </w:p>
          <w:p w14:paraId="373B9620" w14:textId="1672A6E0" w:rsidR="00962254" w:rsidRPr="00847C84" w:rsidRDefault="00D83A5E" w:rsidP="00D84F4D">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shd w:val="clear" w:color="auto" w:fill="auto"/>
          </w:tcPr>
          <w:p w14:paraId="47069B47" w14:textId="77777777" w:rsidR="00962254" w:rsidRDefault="00962254" w:rsidP="00D84F4D">
            <w:pPr>
              <w:spacing w:after="0" w:line="240" w:lineRule="auto"/>
              <w:rPr>
                <w:rFonts w:ascii="Arial" w:eastAsia="Times New Roman" w:hAnsi="Arial" w:cs="Arial"/>
                <w:sz w:val="18"/>
                <w:szCs w:val="18"/>
                <w:lang w:eastAsia="sv-SE"/>
              </w:rPr>
            </w:pPr>
          </w:p>
          <w:p w14:paraId="03FB2125" w14:textId="637FCC41" w:rsidR="00D83A5E" w:rsidRPr="00847C84" w:rsidRDefault="00D83A5E" w:rsidP="00D84F4D">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bl>
    <w:p w14:paraId="4D746DB2" w14:textId="71739342" w:rsidR="008F59DC" w:rsidRDefault="008F59DC" w:rsidP="00962254">
      <w:pPr>
        <w:spacing w:after="0" w:line="240" w:lineRule="auto"/>
        <w:rPr>
          <w:rFonts w:ascii="Arial" w:eastAsia="Times New Roman" w:hAnsi="Arial" w:cs="Arial"/>
          <w:sz w:val="18"/>
          <w:szCs w:val="18"/>
          <w:lang w:eastAsia="sv-SE"/>
        </w:rPr>
      </w:pPr>
    </w:p>
    <w:p w14:paraId="79E55092" w14:textId="77777777" w:rsidR="00A04792" w:rsidRPr="00847C84" w:rsidRDefault="00A04792" w:rsidP="00962254">
      <w:pPr>
        <w:spacing w:after="0" w:line="240" w:lineRule="auto"/>
        <w:rPr>
          <w:rFonts w:ascii="Arial" w:eastAsia="Times New Roman" w:hAnsi="Arial" w:cs="Arial"/>
          <w:sz w:val="18"/>
          <w:szCs w:val="18"/>
          <w:lang w:eastAsia="sv-SE"/>
        </w:rPr>
      </w:pPr>
    </w:p>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2"/>
        <w:gridCol w:w="3260"/>
        <w:gridCol w:w="1701"/>
      </w:tblGrid>
      <w:tr w:rsidR="008F59DC" w:rsidRPr="00847C84" w14:paraId="08671414" w14:textId="77777777" w:rsidTr="006A2F0E">
        <w:trPr>
          <w:trHeight w:val="225"/>
        </w:trPr>
        <w:tc>
          <w:tcPr>
            <w:tcW w:w="10343" w:type="dxa"/>
            <w:gridSpan w:val="3"/>
          </w:tcPr>
          <w:p w14:paraId="34909027" w14:textId="77777777" w:rsidR="0022327D" w:rsidRDefault="0022327D" w:rsidP="008F59DC">
            <w:pPr>
              <w:spacing w:after="0" w:line="240" w:lineRule="auto"/>
              <w:rPr>
                <w:rFonts w:ascii="Arial" w:eastAsia="Times New Roman" w:hAnsi="Arial" w:cs="Arial"/>
                <w:b/>
                <w:bCs/>
                <w:sz w:val="18"/>
                <w:szCs w:val="18"/>
                <w:lang w:eastAsia="sv-SE"/>
              </w:rPr>
            </w:pPr>
          </w:p>
          <w:p w14:paraId="06A12EA4" w14:textId="27A771CE" w:rsidR="008F59DC" w:rsidRPr="00847C84" w:rsidRDefault="00F0599C" w:rsidP="008F59DC">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eastAsia="sv-SE"/>
              </w:rPr>
              <w:t>1</w:t>
            </w:r>
            <w:r w:rsidR="00CC79B3">
              <w:rPr>
                <w:rFonts w:ascii="Arial" w:eastAsia="Times New Roman" w:hAnsi="Arial" w:cs="Arial"/>
                <w:b/>
                <w:bCs/>
                <w:sz w:val="18"/>
                <w:szCs w:val="18"/>
                <w:lang w:eastAsia="sv-SE"/>
              </w:rPr>
              <w:t>8</w:t>
            </w:r>
            <w:r>
              <w:rPr>
                <w:rFonts w:ascii="Arial" w:eastAsia="Times New Roman" w:hAnsi="Arial" w:cs="Arial"/>
                <w:b/>
                <w:bCs/>
                <w:sz w:val="18"/>
                <w:szCs w:val="18"/>
                <w:lang w:eastAsia="sv-SE"/>
              </w:rPr>
              <w:t xml:space="preserve"> </w:t>
            </w:r>
            <w:r w:rsidR="008F59DC" w:rsidRPr="00847C84">
              <w:rPr>
                <w:rFonts w:ascii="Arial" w:eastAsia="Times New Roman" w:hAnsi="Arial" w:cs="Arial"/>
                <w:b/>
                <w:bCs/>
                <w:sz w:val="18"/>
                <w:szCs w:val="18"/>
                <w:lang w:eastAsia="sv-SE"/>
              </w:rPr>
              <w:t>Finansiell information</w:t>
            </w:r>
            <w:r w:rsidR="008F59DC" w:rsidRPr="00847C84">
              <w:rPr>
                <w:rFonts w:ascii="Arial" w:eastAsia="Times New Roman" w:hAnsi="Arial" w:cs="Arial"/>
                <w:sz w:val="18"/>
                <w:szCs w:val="18"/>
                <w:lang w:eastAsia="sv-SE"/>
              </w:rPr>
              <w:t xml:space="preserve"> </w:t>
            </w:r>
          </w:p>
          <w:p w14:paraId="70870F69" w14:textId="77777777" w:rsidR="008F59DC" w:rsidRPr="00847C84" w:rsidRDefault="008F59DC" w:rsidP="008F59DC">
            <w:pPr>
              <w:spacing w:after="0" w:line="240" w:lineRule="auto"/>
              <w:rPr>
                <w:rFonts w:ascii="Arial" w:eastAsia="Times New Roman" w:hAnsi="Arial" w:cs="Arial"/>
                <w:sz w:val="18"/>
                <w:szCs w:val="18"/>
                <w:lang w:eastAsia="sv-SE"/>
              </w:rPr>
            </w:pPr>
          </w:p>
        </w:tc>
      </w:tr>
      <w:tr w:rsidR="00962254" w:rsidRPr="00847C84" w14:paraId="2B5D7DFC" w14:textId="77777777" w:rsidTr="006E1A80">
        <w:trPr>
          <w:trHeight w:val="225"/>
        </w:trPr>
        <w:tc>
          <w:tcPr>
            <w:tcW w:w="5382" w:type="dxa"/>
          </w:tcPr>
          <w:p w14:paraId="6118BE6C" w14:textId="20772E1A" w:rsidR="00962254" w:rsidRPr="006879B4" w:rsidRDefault="00C10CFD" w:rsidP="006879B4">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eastAsia="sv-SE"/>
              </w:rPr>
              <w:br/>
            </w:r>
            <w:r w:rsidR="00003A81" w:rsidRPr="00752FA6">
              <w:rPr>
                <w:rFonts w:ascii="Arial" w:eastAsia="Times New Roman" w:hAnsi="Arial" w:cs="Arial"/>
                <w:sz w:val="18"/>
                <w:szCs w:val="18"/>
                <w:lang w:eastAsia="sv-SE"/>
              </w:rPr>
              <w:t>1</w:t>
            </w:r>
            <w:r w:rsidR="00CC79B3">
              <w:rPr>
                <w:rFonts w:ascii="Arial" w:eastAsia="Times New Roman" w:hAnsi="Arial" w:cs="Arial"/>
                <w:sz w:val="18"/>
                <w:szCs w:val="18"/>
                <w:lang w:eastAsia="sv-SE"/>
              </w:rPr>
              <w:t>8</w:t>
            </w:r>
            <w:r w:rsidR="00003A81" w:rsidRPr="00752FA6">
              <w:rPr>
                <w:rFonts w:ascii="Arial" w:eastAsia="Times New Roman" w:hAnsi="Arial" w:cs="Arial"/>
                <w:sz w:val="18"/>
                <w:szCs w:val="18"/>
                <w:lang w:eastAsia="sv-SE"/>
              </w:rPr>
              <w:t xml:space="preserve">.1 </w:t>
            </w:r>
            <w:r w:rsidR="00962254" w:rsidRPr="00752FA6">
              <w:rPr>
                <w:rFonts w:ascii="Arial" w:eastAsia="Times New Roman" w:hAnsi="Arial" w:cs="Arial"/>
                <w:sz w:val="18"/>
                <w:szCs w:val="18"/>
                <w:lang w:eastAsia="sv-SE"/>
              </w:rPr>
              <w:t>För Bolaget och förekommande koncern ska redovisas:</w:t>
            </w:r>
          </w:p>
          <w:p w14:paraId="6C75CB90" w14:textId="083FF80F" w:rsidR="00C2186E" w:rsidRDefault="00962254" w:rsidP="00C2186E">
            <w:pPr>
              <w:numPr>
                <w:ilvl w:val="0"/>
                <w:numId w:val="17"/>
              </w:numPr>
              <w:spacing w:after="0" w:line="240" w:lineRule="auto"/>
              <w:ind w:left="776" w:hanging="416"/>
              <w:rPr>
                <w:rFonts w:ascii="Arial" w:eastAsia="Times New Roman" w:hAnsi="Arial" w:cs="Arial"/>
                <w:sz w:val="18"/>
                <w:szCs w:val="18"/>
                <w:lang w:eastAsia="sv-SE"/>
              </w:rPr>
            </w:pPr>
            <w:r w:rsidRPr="00C2186E">
              <w:rPr>
                <w:rFonts w:ascii="Arial" w:eastAsia="Times New Roman" w:hAnsi="Arial" w:cs="Arial"/>
                <w:sz w:val="18"/>
                <w:szCs w:val="18"/>
                <w:lang w:eastAsia="sv-SE"/>
              </w:rPr>
              <w:t>Balans- och resultatrapport</w:t>
            </w:r>
            <w:r w:rsidR="00C2186E" w:rsidRPr="00C2186E">
              <w:rPr>
                <w:rFonts w:ascii="Arial" w:eastAsia="Times New Roman" w:hAnsi="Arial" w:cs="Arial"/>
                <w:sz w:val="18"/>
                <w:szCs w:val="18"/>
                <w:lang w:eastAsia="sv-SE"/>
              </w:rPr>
              <w:t xml:space="preserve"> </w:t>
            </w:r>
          </w:p>
          <w:p w14:paraId="2719A307" w14:textId="2E655A2F" w:rsidR="00CF6949" w:rsidRPr="00C2186E" w:rsidRDefault="00CF6949" w:rsidP="00C2186E">
            <w:pPr>
              <w:numPr>
                <w:ilvl w:val="0"/>
                <w:numId w:val="17"/>
              </w:numPr>
              <w:spacing w:after="0" w:line="240" w:lineRule="auto"/>
              <w:ind w:left="776" w:hanging="416"/>
              <w:rPr>
                <w:rFonts w:ascii="Arial" w:eastAsia="Times New Roman" w:hAnsi="Arial" w:cs="Arial"/>
                <w:bCs/>
                <w:sz w:val="18"/>
                <w:szCs w:val="18"/>
                <w:lang w:eastAsia="sv-SE"/>
              </w:rPr>
            </w:pPr>
            <w:r w:rsidRPr="00C2186E">
              <w:rPr>
                <w:rFonts w:ascii="Arial" w:eastAsia="Times New Roman" w:hAnsi="Arial" w:cs="Arial"/>
                <w:bCs/>
                <w:sz w:val="18"/>
                <w:szCs w:val="18"/>
                <w:lang w:eastAsia="sv-SE"/>
              </w:rPr>
              <w:t xml:space="preserve">Kassaflödesanalys </w:t>
            </w:r>
          </w:p>
          <w:p w14:paraId="3B9917B9" w14:textId="77777777" w:rsidR="00CF6949" w:rsidRDefault="00CF6949" w:rsidP="00B05260">
            <w:pPr>
              <w:numPr>
                <w:ilvl w:val="0"/>
                <w:numId w:val="17"/>
              </w:numPr>
              <w:spacing w:after="0" w:line="240" w:lineRule="auto"/>
              <w:ind w:left="776" w:hanging="416"/>
              <w:rPr>
                <w:rFonts w:ascii="Arial" w:eastAsia="Times New Roman" w:hAnsi="Arial" w:cs="Arial"/>
                <w:bCs/>
                <w:sz w:val="18"/>
                <w:szCs w:val="18"/>
                <w:lang w:eastAsia="sv-SE"/>
              </w:rPr>
            </w:pPr>
            <w:bookmarkStart w:id="11" w:name="_Hlk7539166"/>
            <w:r>
              <w:rPr>
                <w:rFonts w:ascii="Arial" w:eastAsia="Times New Roman" w:hAnsi="Arial" w:cs="Arial"/>
                <w:bCs/>
                <w:sz w:val="18"/>
                <w:szCs w:val="18"/>
                <w:lang w:eastAsia="sv-SE"/>
              </w:rPr>
              <w:t xml:space="preserve">Tabell över förändringar i eget kapital. </w:t>
            </w:r>
          </w:p>
          <w:bookmarkEnd w:id="11"/>
          <w:p w14:paraId="395E90C4" w14:textId="6D75A78C" w:rsidR="00C2186E" w:rsidRDefault="00962254" w:rsidP="00C2186E">
            <w:pPr>
              <w:numPr>
                <w:ilvl w:val="0"/>
                <w:numId w:val="17"/>
              </w:numPr>
              <w:spacing w:after="0" w:line="240" w:lineRule="auto"/>
              <w:ind w:left="776" w:hanging="416"/>
              <w:rPr>
                <w:rFonts w:ascii="Arial" w:eastAsia="Times New Roman" w:hAnsi="Arial" w:cs="Arial"/>
                <w:sz w:val="18"/>
                <w:szCs w:val="18"/>
                <w:lang w:eastAsia="sv-SE"/>
              </w:rPr>
            </w:pPr>
            <w:r w:rsidRPr="00C2186E">
              <w:rPr>
                <w:rFonts w:ascii="Arial" w:eastAsia="Times New Roman" w:hAnsi="Arial" w:cs="Arial"/>
                <w:sz w:val="18"/>
                <w:szCs w:val="18"/>
                <w:lang w:eastAsia="sv-SE"/>
              </w:rPr>
              <w:t xml:space="preserve">Revisionsberättelser </w:t>
            </w:r>
          </w:p>
          <w:p w14:paraId="5118FB49" w14:textId="042519AC" w:rsidR="00962254" w:rsidRPr="00847C84" w:rsidRDefault="00BA4E29" w:rsidP="00C10CFD">
            <w:pPr>
              <w:spacing w:after="0" w:line="240" w:lineRule="auto"/>
              <w:rPr>
                <w:rFonts w:ascii="Arial" w:eastAsia="Times New Roman" w:hAnsi="Arial" w:cs="Arial"/>
                <w:b/>
                <w:bCs/>
                <w:sz w:val="18"/>
                <w:szCs w:val="18"/>
                <w:lang w:eastAsia="sv-SE"/>
              </w:rPr>
            </w:pPr>
            <w:r>
              <w:rPr>
                <w:rFonts w:ascii="Arial" w:eastAsia="Times New Roman" w:hAnsi="Arial" w:cs="Arial"/>
                <w:sz w:val="18"/>
                <w:szCs w:val="18"/>
                <w:lang w:eastAsia="sv-SE"/>
              </w:rPr>
              <w:t>(</w:t>
            </w:r>
            <w:r w:rsidRPr="00AC391B">
              <w:rPr>
                <w:rFonts w:ascii="Arial" w:eastAsia="Times New Roman" w:hAnsi="Arial" w:cs="Arial"/>
                <w:sz w:val="18"/>
                <w:szCs w:val="18"/>
                <w:lang w:eastAsia="sv-SE"/>
              </w:rPr>
              <w:t>18</w:t>
            </w:r>
            <w:r w:rsidR="007C271A" w:rsidRPr="00AC391B">
              <w:rPr>
                <w:rFonts w:ascii="Arial" w:eastAsia="Times New Roman" w:hAnsi="Arial" w:cs="Arial"/>
                <w:sz w:val="18"/>
                <w:szCs w:val="18"/>
                <w:lang w:eastAsia="sv-SE"/>
              </w:rPr>
              <w:t xml:space="preserve">.1.1, </w:t>
            </w:r>
            <w:r w:rsidR="00755D55" w:rsidRPr="00E86F98">
              <w:rPr>
                <w:rFonts w:ascii="Arial" w:eastAsia="Times New Roman" w:hAnsi="Arial" w:cs="Arial"/>
                <w:sz w:val="18"/>
                <w:szCs w:val="18"/>
                <w:lang w:eastAsia="sv-SE"/>
              </w:rPr>
              <w:t xml:space="preserve">18.1.5, </w:t>
            </w:r>
            <w:r w:rsidR="00755D55" w:rsidRPr="000348CF">
              <w:rPr>
                <w:rFonts w:ascii="Arial" w:eastAsia="Times New Roman" w:hAnsi="Arial" w:cs="Arial"/>
                <w:sz w:val="18"/>
                <w:szCs w:val="18"/>
                <w:lang w:eastAsia="sv-SE"/>
              </w:rPr>
              <w:t>18.3.1</w:t>
            </w:r>
            <w:r w:rsidR="00C55673">
              <w:rPr>
                <w:rFonts w:ascii="Arial" w:eastAsia="Times New Roman" w:hAnsi="Arial" w:cs="Arial"/>
                <w:sz w:val="18"/>
                <w:szCs w:val="18"/>
                <w:lang w:eastAsia="sv-SE"/>
              </w:rPr>
              <w:t>)</w:t>
            </w:r>
            <w:r w:rsidR="007C271A">
              <w:rPr>
                <w:rFonts w:ascii="Arial" w:eastAsia="Times New Roman" w:hAnsi="Arial" w:cs="Arial"/>
                <w:sz w:val="18"/>
                <w:szCs w:val="18"/>
                <w:lang w:eastAsia="sv-SE"/>
              </w:rPr>
              <w:t xml:space="preserve"> </w:t>
            </w:r>
          </w:p>
        </w:tc>
        <w:tc>
          <w:tcPr>
            <w:tcW w:w="3260" w:type="dxa"/>
          </w:tcPr>
          <w:p w14:paraId="3B1B5830" w14:textId="77777777" w:rsidR="00962254" w:rsidRDefault="00962254" w:rsidP="008F59DC">
            <w:pPr>
              <w:spacing w:after="0" w:line="240" w:lineRule="auto"/>
              <w:rPr>
                <w:rFonts w:ascii="Arial" w:eastAsia="Times New Roman" w:hAnsi="Arial" w:cs="Arial"/>
                <w:sz w:val="18"/>
                <w:szCs w:val="18"/>
                <w:lang w:eastAsia="sv-SE"/>
              </w:rPr>
            </w:pPr>
          </w:p>
          <w:p w14:paraId="2766E4C1" w14:textId="2312F052" w:rsidR="00D83A5E" w:rsidRPr="00847C84" w:rsidRDefault="00D83A5E" w:rsidP="008F59DC">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shd w:val="clear" w:color="auto" w:fill="auto"/>
          </w:tcPr>
          <w:p w14:paraId="1096B44F" w14:textId="77777777" w:rsidR="00962254" w:rsidRDefault="00962254" w:rsidP="008F59DC">
            <w:pPr>
              <w:spacing w:after="0" w:line="240" w:lineRule="auto"/>
              <w:rPr>
                <w:rFonts w:ascii="Arial" w:eastAsia="Times New Roman" w:hAnsi="Arial" w:cs="Arial"/>
                <w:sz w:val="18"/>
                <w:szCs w:val="18"/>
                <w:lang w:eastAsia="sv-SE"/>
              </w:rPr>
            </w:pPr>
          </w:p>
          <w:p w14:paraId="3162838D" w14:textId="00900269" w:rsidR="00D83A5E" w:rsidRPr="00847C84" w:rsidRDefault="00D83A5E" w:rsidP="008F59DC">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962254" w:rsidRPr="00847C84" w14:paraId="48BEEE72" w14:textId="77777777" w:rsidTr="57D9A4A2">
        <w:trPr>
          <w:trHeight w:val="285"/>
        </w:trPr>
        <w:tc>
          <w:tcPr>
            <w:tcW w:w="5382" w:type="dxa"/>
          </w:tcPr>
          <w:p w14:paraId="78699F91" w14:textId="568DEC63" w:rsidR="008F59DC" w:rsidRPr="00847C84" w:rsidRDefault="00C10CFD" w:rsidP="008F59DC">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br/>
            </w:r>
            <w:r w:rsidR="00A27B1C">
              <w:rPr>
                <w:rFonts w:ascii="Arial" w:eastAsia="Times New Roman" w:hAnsi="Arial" w:cs="Arial"/>
                <w:sz w:val="18"/>
                <w:szCs w:val="18"/>
                <w:lang w:eastAsia="sv-SE"/>
              </w:rPr>
              <w:t>1</w:t>
            </w:r>
            <w:r w:rsidR="000320DB">
              <w:rPr>
                <w:rFonts w:ascii="Arial" w:eastAsia="Times New Roman" w:hAnsi="Arial" w:cs="Arial"/>
                <w:sz w:val="18"/>
                <w:szCs w:val="18"/>
                <w:lang w:eastAsia="sv-SE"/>
              </w:rPr>
              <w:t>8</w:t>
            </w:r>
            <w:r w:rsidR="00A27B1C">
              <w:rPr>
                <w:rFonts w:ascii="Arial" w:eastAsia="Times New Roman" w:hAnsi="Arial" w:cs="Arial"/>
                <w:sz w:val="18"/>
                <w:szCs w:val="18"/>
                <w:lang w:eastAsia="sv-SE"/>
              </w:rPr>
              <w:t xml:space="preserve">.2 </w:t>
            </w:r>
            <w:r w:rsidR="00962254" w:rsidRPr="00847C84">
              <w:rPr>
                <w:rFonts w:ascii="Arial" w:eastAsia="Times New Roman" w:hAnsi="Arial" w:cs="Arial"/>
                <w:sz w:val="18"/>
                <w:szCs w:val="18"/>
                <w:lang w:eastAsia="sv-SE"/>
              </w:rPr>
              <w:t>Proformaredovisning om tillämpligt.</w:t>
            </w:r>
          </w:p>
          <w:p w14:paraId="071B86E0" w14:textId="36EA3662" w:rsidR="00962254" w:rsidRPr="00847C84" w:rsidRDefault="008F59DC" w:rsidP="008F59DC">
            <w:pPr>
              <w:spacing w:after="0" w:line="240" w:lineRule="auto"/>
              <w:rPr>
                <w:rFonts w:ascii="Arial" w:eastAsia="Times New Roman" w:hAnsi="Arial" w:cs="Arial"/>
                <w:sz w:val="18"/>
                <w:szCs w:val="18"/>
                <w:lang w:eastAsia="sv-SE"/>
              </w:rPr>
            </w:pPr>
            <w:r w:rsidRPr="00847C84">
              <w:rPr>
                <w:rFonts w:ascii="Arial" w:eastAsia="Times New Roman" w:hAnsi="Arial" w:cs="Arial"/>
                <w:sz w:val="18"/>
                <w:szCs w:val="18"/>
                <w:lang w:eastAsia="sv-SE"/>
              </w:rPr>
              <w:t>(</w:t>
            </w:r>
            <w:r w:rsidR="002D5C72">
              <w:rPr>
                <w:rFonts w:ascii="Arial" w:eastAsia="Times New Roman" w:hAnsi="Arial" w:cs="Arial"/>
                <w:sz w:val="18"/>
                <w:szCs w:val="18"/>
                <w:lang w:eastAsia="sv-SE"/>
              </w:rPr>
              <w:t>18.</w:t>
            </w:r>
            <w:r w:rsidR="00DB00DD">
              <w:rPr>
                <w:rFonts w:ascii="Arial" w:eastAsia="Times New Roman" w:hAnsi="Arial" w:cs="Arial"/>
                <w:sz w:val="18"/>
                <w:szCs w:val="18"/>
                <w:lang w:eastAsia="sv-SE"/>
              </w:rPr>
              <w:t>4</w:t>
            </w:r>
            <w:r w:rsidRPr="00847C84">
              <w:rPr>
                <w:rFonts w:ascii="Arial" w:eastAsia="Times New Roman" w:hAnsi="Arial" w:cs="Arial"/>
                <w:sz w:val="18"/>
                <w:szCs w:val="18"/>
                <w:lang w:eastAsia="sv-SE"/>
              </w:rPr>
              <w:t>)</w:t>
            </w:r>
            <w:r w:rsidR="00962254" w:rsidRPr="00847C84">
              <w:rPr>
                <w:rFonts w:ascii="Arial" w:eastAsia="Times New Roman" w:hAnsi="Arial" w:cs="Arial"/>
                <w:sz w:val="18"/>
                <w:szCs w:val="18"/>
                <w:lang w:eastAsia="sv-SE"/>
              </w:rPr>
              <w:t xml:space="preserve"> </w:t>
            </w:r>
          </w:p>
          <w:p w14:paraId="4611E2F7" w14:textId="77777777" w:rsidR="00962254" w:rsidRPr="00847C84" w:rsidRDefault="00962254" w:rsidP="008F59DC">
            <w:pPr>
              <w:spacing w:after="0" w:line="240" w:lineRule="auto"/>
              <w:rPr>
                <w:rFonts w:ascii="Arial" w:eastAsia="Times New Roman" w:hAnsi="Arial" w:cs="Arial"/>
                <w:sz w:val="18"/>
                <w:szCs w:val="18"/>
                <w:lang w:eastAsia="sv-SE"/>
              </w:rPr>
            </w:pPr>
          </w:p>
        </w:tc>
        <w:tc>
          <w:tcPr>
            <w:tcW w:w="3260" w:type="dxa"/>
          </w:tcPr>
          <w:p w14:paraId="373D0249" w14:textId="77777777" w:rsidR="00962254" w:rsidRPr="00847C84" w:rsidRDefault="00962254" w:rsidP="008F59DC">
            <w:pPr>
              <w:spacing w:after="0" w:line="240" w:lineRule="auto"/>
              <w:rPr>
                <w:rFonts w:ascii="Arial" w:eastAsia="Times New Roman" w:hAnsi="Arial" w:cs="Arial"/>
                <w:sz w:val="18"/>
                <w:szCs w:val="18"/>
                <w:lang w:eastAsia="sv-SE"/>
              </w:rPr>
            </w:pPr>
          </w:p>
          <w:p w14:paraId="3A8D7B38" w14:textId="30A3ACBB" w:rsidR="00962254" w:rsidRPr="00847C84" w:rsidRDefault="00D83A5E" w:rsidP="008F59DC">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015E4695" w14:textId="77777777" w:rsidR="00962254" w:rsidRDefault="00962254" w:rsidP="008F59DC">
            <w:pPr>
              <w:spacing w:after="0" w:line="240" w:lineRule="auto"/>
              <w:rPr>
                <w:rFonts w:ascii="Arial" w:eastAsia="Times New Roman" w:hAnsi="Arial" w:cs="Arial"/>
                <w:sz w:val="18"/>
                <w:szCs w:val="18"/>
                <w:lang w:eastAsia="sv-SE"/>
              </w:rPr>
            </w:pPr>
          </w:p>
          <w:p w14:paraId="60BCDEDF" w14:textId="18C66DF7" w:rsidR="00D83A5E" w:rsidRPr="00847C84" w:rsidRDefault="00D83A5E" w:rsidP="008F59DC">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962254" w:rsidRPr="00847C84" w14:paraId="260323AD" w14:textId="77777777" w:rsidTr="57D9A4A2">
        <w:trPr>
          <w:trHeight w:val="285"/>
        </w:trPr>
        <w:tc>
          <w:tcPr>
            <w:tcW w:w="5382" w:type="dxa"/>
          </w:tcPr>
          <w:p w14:paraId="0EF7BECB" w14:textId="37743F21" w:rsidR="00962254" w:rsidRPr="00847C84" w:rsidRDefault="008563C8" w:rsidP="008F59DC">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br/>
            </w:r>
            <w:r w:rsidR="00A27B1C">
              <w:rPr>
                <w:rFonts w:ascii="Arial" w:eastAsia="Times New Roman" w:hAnsi="Arial" w:cs="Arial"/>
                <w:sz w:val="18"/>
                <w:szCs w:val="18"/>
                <w:lang w:eastAsia="sv-SE"/>
              </w:rPr>
              <w:t>1</w:t>
            </w:r>
            <w:r w:rsidR="000320DB">
              <w:rPr>
                <w:rFonts w:ascii="Arial" w:eastAsia="Times New Roman" w:hAnsi="Arial" w:cs="Arial"/>
                <w:sz w:val="18"/>
                <w:szCs w:val="18"/>
                <w:lang w:eastAsia="sv-SE"/>
              </w:rPr>
              <w:t>8</w:t>
            </w:r>
            <w:r w:rsidR="00A27B1C">
              <w:rPr>
                <w:rFonts w:ascii="Arial" w:eastAsia="Times New Roman" w:hAnsi="Arial" w:cs="Arial"/>
                <w:sz w:val="18"/>
                <w:szCs w:val="18"/>
                <w:lang w:eastAsia="sv-SE"/>
              </w:rPr>
              <w:t xml:space="preserve">.3 </w:t>
            </w:r>
            <w:r w:rsidR="00962254" w:rsidRPr="00847C84">
              <w:rPr>
                <w:rFonts w:ascii="Arial" w:eastAsia="Times New Roman" w:hAnsi="Arial" w:cs="Arial"/>
                <w:sz w:val="18"/>
                <w:szCs w:val="18"/>
                <w:lang w:eastAsia="sv-SE"/>
              </w:rPr>
              <w:t xml:space="preserve">Principer för aktivering och avskrivningar. </w:t>
            </w:r>
          </w:p>
          <w:p w14:paraId="515F2B97" w14:textId="77777777" w:rsidR="00962254" w:rsidRPr="00847C84" w:rsidRDefault="00962254" w:rsidP="008F59DC">
            <w:pPr>
              <w:spacing w:after="0" w:line="240" w:lineRule="auto"/>
              <w:rPr>
                <w:rFonts w:ascii="Arial" w:eastAsia="Times New Roman" w:hAnsi="Arial" w:cs="Arial"/>
                <w:sz w:val="18"/>
                <w:szCs w:val="18"/>
                <w:lang w:eastAsia="sv-SE"/>
              </w:rPr>
            </w:pPr>
          </w:p>
        </w:tc>
        <w:tc>
          <w:tcPr>
            <w:tcW w:w="3260" w:type="dxa"/>
          </w:tcPr>
          <w:p w14:paraId="4B182263" w14:textId="77777777" w:rsidR="00962254" w:rsidRPr="00847C84" w:rsidRDefault="00962254" w:rsidP="008F59DC">
            <w:pPr>
              <w:spacing w:after="0" w:line="240" w:lineRule="auto"/>
              <w:rPr>
                <w:rFonts w:ascii="Arial" w:eastAsia="Times New Roman" w:hAnsi="Arial" w:cs="Arial"/>
                <w:sz w:val="18"/>
                <w:szCs w:val="18"/>
                <w:lang w:eastAsia="sv-SE"/>
              </w:rPr>
            </w:pPr>
          </w:p>
          <w:p w14:paraId="77EC0455" w14:textId="4200E718" w:rsidR="00962254" w:rsidRPr="00847C84" w:rsidRDefault="00D83A5E" w:rsidP="008F59DC">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7938150C" w14:textId="77777777" w:rsidR="00962254" w:rsidRDefault="00962254" w:rsidP="008F59DC">
            <w:pPr>
              <w:spacing w:after="0" w:line="240" w:lineRule="auto"/>
              <w:rPr>
                <w:rFonts w:ascii="Arial" w:eastAsia="Times New Roman" w:hAnsi="Arial" w:cs="Arial"/>
                <w:sz w:val="18"/>
                <w:szCs w:val="18"/>
                <w:lang w:eastAsia="sv-SE"/>
              </w:rPr>
            </w:pPr>
          </w:p>
          <w:p w14:paraId="346F1EF3" w14:textId="778C5355" w:rsidR="00D83A5E" w:rsidRPr="00847C84" w:rsidRDefault="00D83A5E" w:rsidP="008F59DC">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bl>
    <w:p w14:paraId="617C5DB1" w14:textId="6D50EC25" w:rsidR="00962254" w:rsidRDefault="00962254" w:rsidP="00962254">
      <w:pPr>
        <w:spacing w:after="0" w:line="240" w:lineRule="auto"/>
        <w:rPr>
          <w:rFonts w:ascii="Arial" w:eastAsia="Times New Roman" w:hAnsi="Arial" w:cs="Arial"/>
          <w:sz w:val="18"/>
          <w:szCs w:val="18"/>
          <w:lang w:eastAsia="sv-SE"/>
        </w:rPr>
      </w:pPr>
    </w:p>
    <w:p w14:paraId="54803210" w14:textId="77777777" w:rsidR="00A04792" w:rsidRPr="00847C84" w:rsidRDefault="00A04792" w:rsidP="00962254">
      <w:pPr>
        <w:spacing w:after="0" w:line="240" w:lineRule="auto"/>
        <w:rPr>
          <w:rFonts w:ascii="Arial" w:eastAsia="Times New Roman" w:hAnsi="Arial" w:cs="Arial"/>
          <w:sz w:val="18"/>
          <w:szCs w:val="18"/>
          <w:lang w:eastAsia="sv-SE"/>
        </w:rPr>
      </w:pPr>
    </w:p>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3260"/>
        <w:gridCol w:w="1701"/>
      </w:tblGrid>
      <w:tr w:rsidR="008A384E" w:rsidRPr="00847C84" w14:paraId="103B8CC0" w14:textId="77777777" w:rsidTr="00852126">
        <w:trPr>
          <w:trHeight w:val="225"/>
        </w:trPr>
        <w:tc>
          <w:tcPr>
            <w:tcW w:w="10343" w:type="dxa"/>
            <w:gridSpan w:val="3"/>
          </w:tcPr>
          <w:p w14:paraId="7A79B666" w14:textId="77777777" w:rsidR="00DF6BF2" w:rsidRDefault="00DF6BF2" w:rsidP="008A384E">
            <w:pPr>
              <w:spacing w:after="0" w:line="240" w:lineRule="auto"/>
              <w:rPr>
                <w:rFonts w:ascii="Arial" w:eastAsia="Times New Roman" w:hAnsi="Arial" w:cs="Arial"/>
                <w:b/>
                <w:bCs/>
                <w:sz w:val="18"/>
                <w:szCs w:val="18"/>
                <w:lang w:eastAsia="sv-SE"/>
              </w:rPr>
            </w:pPr>
          </w:p>
          <w:p w14:paraId="3F613320" w14:textId="201D9881" w:rsidR="008A384E" w:rsidRDefault="004C4424" w:rsidP="008A384E">
            <w:pPr>
              <w:spacing w:after="0" w:line="240" w:lineRule="auto"/>
              <w:rPr>
                <w:rFonts w:ascii="Arial" w:eastAsia="Times New Roman" w:hAnsi="Arial" w:cs="Arial"/>
                <w:b/>
                <w:bCs/>
                <w:sz w:val="18"/>
                <w:szCs w:val="18"/>
                <w:lang w:eastAsia="sv-SE"/>
              </w:rPr>
            </w:pPr>
            <w:r>
              <w:rPr>
                <w:rFonts w:ascii="Arial" w:eastAsia="Times New Roman" w:hAnsi="Arial" w:cs="Arial"/>
                <w:b/>
                <w:bCs/>
                <w:sz w:val="18"/>
                <w:szCs w:val="18"/>
                <w:lang w:eastAsia="sv-SE"/>
              </w:rPr>
              <w:t>1</w:t>
            </w:r>
            <w:r w:rsidR="000320DB">
              <w:rPr>
                <w:rFonts w:ascii="Arial" w:eastAsia="Times New Roman" w:hAnsi="Arial" w:cs="Arial"/>
                <w:b/>
                <w:bCs/>
                <w:sz w:val="18"/>
                <w:szCs w:val="18"/>
                <w:lang w:eastAsia="sv-SE"/>
              </w:rPr>
              <w:t>9</w:t>
            </w:r>
            <w:r>
              <w:rPr>
                <w:rFonts w:ascii="Arial" w:eastAsia="Times New Roman" w:hAnsi="Arial" w:cs="Arial"/>
                <w:b/>
                <w:bCs/>
                <w:sz w:val="18"/>
                <w:szCs w:val="18"/>
                <w:lang w:eastAsia="sv-SE"/>
              </w:rPr>
              <w:t xml:space="preserve"> </w:t>
            </w:r>
            <w:r w:rsidR="008A384E" w:rsidRPr="00847C84">
              <w:rPr>
                <w:rFonts w:ascii="Arial" w:eastAsia="Times New Roman" w:hAnsi="Arial" w:cs="Arial"/>
                <w:b/>
                <w:bCs/>
                <w:sz w:val="18"/>
                <w:szCs w:val="18"/>
                <w:lang w:eastAsia="sv-SE"/>
              </w:rPr>
              <w:t xml:space="preserve">Finansiella kommentarer </w:t>
            </w:r>
          </w:p>
          <w:p w14:paraId="7B2331D4" w14:textId="4275E1B8" w:rsidR="00DF6BF2" w:rsidRPr="00847C84" w:rsidRDefault="00DF6BF2" w:rsidP="008A384E">
            <w:pPr>
              <w:spacing w:after="0" w:line="240" w:lineRule="auto"/>
              <w:rPr>
                <w:rFonts w:ascii="Arial" w:eastAsia="Times New Roman" w:hAnsi="Arial" w:cs="Arial"/>
                <w:sz w:val="18"/>
                <w:szCs w:val="18"/>
                <w:lang w:eastAsia="sv-SE"/>
              </w:rPr>
            </w:pPr>
          </w:p>
        </w:tc>
      </w:tr>
      <w:tr w:rsidR="00962254" w:rsidRPr="00847C84" w14:paraId="33A3A4EC" w14:textId="77777777" w:rsidTr="00C10CFD">
        <w:trPr>
          <w:trHeight w:val="315"/>
        </w:trPr>
        <w:tc>
          <w:tcPr>
            <w:tcW w:w="5382" w:type="dxa"/>
            <w:shd w:val="clear" w:color="auto" w:fill="auto"/>
          </w:tcPr>
          <w:p w14:paraId="4D474091" w14:textId="016AA2A6" w:rsidR="008A384E" w:rsidRPr="00FD1186" w:rsidRDefault="00C72ADC" w:rsidP="008A384E">
            <w:pPr>
              <w:spacing w:after="0" w:line="240" w:lineRule="auto"/>
              <w:rPr>
                <w:rFonts w:ascii="Arial" w:eastAsia="Times New Roman" w:hAnsi="Arial" w:cs="Arial"/>
                <w:sz w:val="18"/>
                <w:szCs w:val="18"/>
                <w:lang w:eastAsia="sv-SE"/>
              </w:rPr>
            </w:pPr>
            <w:r w:rsidRPr="00FD1186">
              <w:rPr>
                <w:rFonts w:ascii="Arial" w:eastAsia="Times New Roman" w:hAnsi="Arial" w:cs="Arial"/>
                <w:sz w:val="18"/>
                <w:szCs w:val="18"/>
                <w:lang w:eastAsia="sv-SE"/>
              </w:rPr>
              <w:br/>
            </w:r>
            <w:r w:rsidR="004C4424" w:rsidRPr="00FD1186">
              <w:rPr>
                <w:rFonts w:ascii="Arial" w:eastAsia="Times New Roman" w:hAnsi="Arial" w:cs="Arial"/>
                <w:sz w:val="18"/>
                <w:szCs w:val="18"/>
                <w:lang w:eastAsia="sv-SE"/>
              </w:rPr>
              <w:t>1</w:t>
            </w:r>
            <w:r w:rsidR="000320DB" w:rsidRPr="00FD1186">
              <w:rPr>
                <w:rFonts w:ascii="Arial" w:eastAsia="Times New Roman" w:hAnsi="Arial" w:cs="Arial"/>
                <w:sz w:val="18"/>
                <w:szCs w:val="18"/>
                <w:lang w:eastAsia="sv-SE"/>
              </w:rPr>
              <w:t>9</w:t>
            </w:r>
            <w:r w:rsidR="004C4424" w:rsidRPr="00FD1186">
              <w:rPr>
                <w:rFonts w:ascii="Arial" w:eastAsia="Times New Roman" w:hAnsi="Arial" w:cs="Arial"/>
                <w:sz w:val="18"/>
                <w:szCs w:val="18"/>
                <w:lang w:eastAsia="sv-SE"/>
              </w:rPr>
              <w:t xml:space="preserve">.1 </w:t>
            </w:r>
            <w:r w:rsidR="00962254" w:rsidRPr="00FD1186">
              <w:rPr>
                <w:rFonts w:ascii="Arial" w:eastAsia="Times New Roman" w:hAnsi="Arial" w:cs="Arial"/>
                <w:sz w:val="18"/>
                <w:szCs w:val="18"/>
                <w:lang w:eastAsia="sv-SE"/>
              </w:rPr>
              <w:t xml:space="preserve">Omsättning – och resultatutveckling under den tid </w:t>
            </w:r>
            <w:r w:rsidRPr="00FD1186">
              <w:rPr>
                <w:rFonts w:ascii="Arial" w:eastAsia="Times New Roman" w:hAnsi="Arial" w:cs="Arial"/>
                <w:sz w:val="18"/>
                <w:szCs w:val="18"/>
                <w:lang w:eastAsia="sv-SE"/>
              </w:rPr>
              <w:t>b</w:t>
            </w:r>
            <w:r w:rsidR="00962254" w:rsidRPr="00FD1186">
              <w:rPr>
                <w:rFonts w:ascii="Arial" w:eastAsia="Times New Roman" w:hAnsi="Arial" w:cs="Arial"/>
                <w:sz w:val="18"/>
                <w:szCs w:val="18"/>
                <w:lang w:eastAsia="sv-SE"/>
              </w:rPr>
              <w:t xml:space="preserve">olaget varit verksamt. </w:t>
            </w:r>
          </w:p>
          <w:p w14:paraId="58C3178F" w14:textId="72EE7BCA" w:rsidR="00C72ADC" w:rsidRPr="00FD1186" w:rsidRDefault="008A384E" w:rsidP="008A384E">
            <w:pPr>
              <w:spacing w:after="0" w:line="240" w:lineRule="auto"/>
              <w:rPr>
                <w:rFonts w:ascii="Arial" w:eastAsia="Times New Roman" w:hAnsi="Arial" w:cs="Arial"/>
                <w:sz w:val="18"/>
                <w:szCs w:val="18"/>
                <w:lang w:eastAsia="sv-SE"/>
              </w:rPr>
            </w:pPr>
            <w:r w:rsidRPr="00FD1186">
              <w:rPr>
                <w:rFonts w:ascii="Arial" w:eastAsia="Times New Roman" w:hAnsi="Arial" w:cs="Arial"/>
                <w:sz w:val="18"/>
                <w:szCs w:val="18"/>
                <w:lang w:eastAsia="sv-SE"/>
              </w:rPr>
              <w:t>(</w:t>
            </w:r>
            <w:r w:rsidR="000D5DB6" w:rsidRPr="00FD1186">
              <w:rPr>
                <w:rFonts w:ascii="Arial" w:eastAsia="Times New Roman" w:hAnsi="Arial" w:cs="Arial"/>
                <w:sz w:val="18"/>
                <w:szCs w:val="18"/>
                <w:lang w:eastAsia="sv-SE"/>
              </w:rPr>
              <w:t>7</w:t>
            </w:r>
            <w:r w:rsidRPr="00FD1186">
              <w:rPr>
                <w:rFonts w:ascii="Arial" w:eastAsia="Times New Roman" w:hAnsi="Arial" w:cs="Arial"/>
                <w:sz w:val="18"/>
                <w:szCs w:val="18"/>
                <w:lang w:eastAsia="sv-SE"/>
              </w:rPr>
              <w:t>.2)</w:t>
            </w:r>
          </w:p>
          <w:p w14:paraId="4184CBAC" w14:textId="420FEB25" w:rsidR="00962254" w:rsidRPr="00FD1186" w:rsidRDefault="00962254" w:rsidP="008A384E">
            <w:pPr>
              <w:spacing w:after="0" w:line="240" w:lineRule="auto"/>
              <w:rPr>
                <w:rFonts w:ascii="Arial" w:eastAsia="Times New Roman" w:hAnsi="Arial" w:cs="Arial"/>
                <w:sz w:val="18"/>
                <w:szCs w:val="18"/>
                <w:lang w:eastAsia="sv-SE"/>
              </w:rPr>
            </w:pPr>
          </w:p>
        </w:tc>
        <w:tc>
          <w:tcPr>
            <w:tcW w:w="3260" w:type="dxa"/>
            <w:shd w:val="clear" w:color="auto" w:fill="auto"/>
          </w:tcPr>
          <w:p w14:paraId="1E866CE3" w14:textId="77777777" w:rsidR="00962254" w:rsidRPr="00847C84" w:rsidRDefault="00962254" w:rsidP="008A384E">
            <w:pPr>
              <w:spacing w:after="0" w:line="240" w:lineRule="auto"/>
              <w:rPr>
                <w:rFonts w:ascii="Arial" w:eastAsia="Times New Roman" w:hAnsi="Arial" w:cs="Arial"/>
                <w:sz w:val="18"/>
                <w:szCs w:val="18"/>
                <w:lang w:eastAsia="sv-SE"/>
              </w:rPr>
            </w:pPr>
          </w:p>
          <w:p w14:paraId="260C0D6B" w14:textId="5B278234" w:rsidR="00962254" w:rsidRPr="00847C84" w:rsidRDefault="00D83A5E" w:rsidP="008A384E">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shd w:val="clear" w:color="auto" w:fill="auto"/>
          </w:tcPr>
          <w:p w14:paraId="7A513231" w14:textId="77777777" w:rsidR="00962254" w:rsidRDefault="00962254" w:rsidP="008A384E">
            <w:pPr>
              <w:spacing w:after="0" w:line="240" w:lineRule="auto"/>
              <w:rPr>
                <w:rFonts w:ascii="Arial" w:eastAsia="Times New Roman" w:hAnsi="Arial" w:cs="Arial"/>
                <w:sz w:val="18"/>
                <w:szCs w:val="18"/>
                <w:lang w:eastAsia="sv-SE"/>
              </w:rPr>
            </w:pPr>
          </w:p>
          <w:p w14:paraId="376B8A41" w14:textId="17FF6BD4" w:rsidR="00D83A5E" w:rsidRPr="00847C84" w:rsidRDefault="00D83A5E" w:rsidP="008A384E">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B04D87" w:rsidRPr="00847C84" w14:paraId="32EDB264" w14:textId="77777777" w:rsidTr="00FD1186">
        <w:trPr>
          <w:trHeight w:val="392"/>
        </w:trPr>
        <w:tc>
          <w:tcPr>
            <w:tcW w:w="5382" w:type="dxa"/>
            <w:shd w:val="clear" w:color="auto" w:fill="auto"/>
          </w:tcPr>
          <w:p w14:paraId="58F111FA" w14:textId="3E680C4F" w:rsidR="00B04D87" w:rsidRPr="00FD1186" w:rsidRDefault="002022C6" w:rsidP="00FD1186">
            <w:pPr>
              <w:keepNext/>
              <w:spacing w:after="0" w:line="240" w:lineRule="auto"/>
              <w:outlineLvl w:val="3"/>
              <w:rPr>
                <w:rFonts w:ascii="Arial" w:eastAsia="Times New Roman" w:hAnsi="Arial" w:cs="Arial"/>
                <w:bCs/>
                <w:sz w:val="18"/>
                <w:szCs w:val="18"/>
                <w:lang w:eastAsia="sv-SE"/>
              </w:rPr>
            </w:pPr>
            <w:r w:rsidRPr="00FD1186">
              <w:rPr>
                <w:rFonts w:ascii="Arial" w:eastAsia="Times New Roman" w:hAnsi="Arial" w:cs="Arial"/>
                <w:bCs/>
                <w:sz w:val="18"/>
                <w:szCs w:val="18"/>
                <w:lang w:eastAsia="sv-SE"/>
              </w:rPr>
              <w:br/>
            </w:r>
          </w:p>
          <w:p w14:paraId="6EFC19F5" w14:textId="754D981B" w:rsidR="00B04D87" w:rsidRPr="00FD1186" w:rsidRDefault="00B04D87" w:rsidP="00FD1186">
            <w:pPr>
              <w:keepNext/>
              <w:spacing w:after="0" w:line="240" w:lineRule="auto"/>
              <w:outlineLvl w:val="3"/>
              <w:rPr>
                <w:rFonts w:ascii="Arial" w:eastAsia="Times New Roman" w:hAnsi="Arial" w:cs="Arial"/>
                <w:sz w:val="18"/>
                <w:szCs w:val="18"/>
                <w:lang w:eastAsia="sv-SE"/>
              </w:rPr>
            </w:pPr>
            <w:r w:rsidRPr="00FD1186">
              <w:rPr>
                <w:rFonts w:ascii="Arial" w:eastAsia="Times New Roman" w:hAnsi="Arial" w:cs="Arial"/>
                <w:sz w:val="18"/>
                <w:szCs w:val="18"/>
                <w:lang w:eastAsia="sv-SE"/>
              </w:rPr>
              <w:t>1</w:t>
            </w:r>
            <w:r w:rsidR="000320DB" w:rsidRPr="00FD1186">
              <w:rPr>
                <w:rFonts w:ascii="Arial" w:eastAsia="Times New Roman" w:hAnsi="Arial" w:cs="Arial"/>
                <w:sz w:val="18"/>
                <w:szCs w:val="18"/>
                <w:lang w:eastAsia="sv-SE"/>
              </w:rPr>
              <w:t>9</w:t>
            </w:r>
            <w:r w:rsidRPr="00FD1186">
              <w:rPr>
                <w:rFonts w:ascii="Arial" w:eastAsia="Times New Roman" w:hAnsi="Arial" w:cs="Arial"/>
                <w:sz w:val="18"/>
                <w:szCs w:val="18"/>
                <w:lang w:eastAsia="sv-SE"/>
              </w:rPr>
              <w:t>.</w:t>
            </w:r>
            <w:r w:rsidR="00E32E98" w:rsidRPr="00FD1186">
              <w:rPr>
                <w:rFonts w:ascii="Arial" w:eastAsia="Times New Roman" w:hAnsi="Arial" w:cs="Arial"/>
                <w:sz w:val="18"/>
                <w:szCs w:val="18"/>
                <w:lang w:eastAsia="sv-SE"/>
              </w:rPr>
              <w:t>2</w:t>
            </w:r>
            <w:r w:rsidRPr="00FD1186">
              <w:rPr>
                <w:rFonts w:ascii="Arial" w:eastAsia="Times New Roman" w:hAnsi="Arial" w:cs="Arial"/>
                <w:sz w:val="18"/>
                <w:szCs w:val="18"/>
                <w:lang w:eastAsia="sv-SE"/>
              </w:rPr>
              <w:t xml:space="preserve"> </w:t>
            </w:r>
            <w:r w:rsidR="000B31BB" w:rsidRPr="00FD1186">
              <w:rPr>
                <w:rFonts w:ascii="Arial" w:eastAsia="Times New Roman" w:hAnsi="Arial" w:cs="Arial"/>
                <w:sz w:val="18"/>
                <w:szCs w:val="18"/>
                <w:lang w:eastAsia="sv-SE"/>
              </w:rPr>
              <w:t>Eget kapital och skuldsättning</w:t>
            </w:r>
            <w:r w:rsidR="00114281">
              <w:rPr>
                <w:rFonts w:ascii="Arial" w:eastAsia="Times New Roman" w:hAnsi="Arial" w:cs="Arial"/>
                <w:sz w:val="18"/>
                <w:szCs w:val="18"/>
                <w:lang w:eastAsia="sv-SE"/>
              </w:rPr>
              <w:t>.</w:t>
            </w:r>
          </w:p>
          <w:p w14:paraId="4D5AC887" w14:textId="77777777" w:rsidR="009245D2" w:rsidRDefault="009245D2" w:rsidP="008A384E">
            <w:pPr>
              <w:keepNext/>
              <w:spacing w:after="0" w:line="240" w:lineRule="auto"/>
              <w:outlineLvl w:val="3"/>
              <w:rPr>
                <w:rFonts w:ascii="Arial" w:eastAsia="Times New Roman" w:hAnsi="Arial" w:cs="Arial"/>
                <w:bCs/>
                <w:sz w:val="18"/>
                <w:szCs w:val="18"/>
                <w:lang w:eastAsia="sv-SE"/>
              </w:rPr>
            </w:pPr>
            <w:r>
              <w:rPr>
                <w:rFonts w:ascii="Arial" w:eastAsia="Times New Roman" w:hAnsi="Arial" w:cs="Arial"/>
                <w:bCs/>
                <w:sz w:val="18"/>
                <w:szCs w:val="18"/>
                <w:lang w:eastAsia="sv-SE"/>
              </w:rPr>
              <w:t>(7.1)</w:t>
            </w:r>
          </w:p>
          <w:p w14:paraId="486F8EC2" w14:textId="79A86C97" w:rsidR="009245D2" w:rsidRPr="00FD1186" w:rsidRDefault="009245D2" w:rsidP="008A384E">
            <w:pPr>
              <w:keepNext/>
              <w:spacing w:after="0" w:line="240" w:lineRule="auto"/>
              <w:outlineLvl w:val="3"/>
              <w:rPr>
                <w:rFonts w:ascii="Arial" w:eastAsia="Times New Roman" w:hAnsi="Arial" w:cs="Arial"/>
                <w:bCs/>
                <w:sz w:val="18"/>
                <w:szCs w:val="18"/>
                <w:lang w:eastAsia="sv-SE"/>
              </w:rPr>
            </w:pPr>
          </w:p>
        </w:tc>
        <w:tc>
          <w:tcPr>
            <w:tcW w:w="3260" w:type="dxa"/>
          </w:tcPr>
          <w:p w14:paraId="372F237F" w14:textId="77777777" w:rsidR="00B04D87" w:rsidRDefault="00B04D87" w:rsidP="008A384E">
            <w:pPr>
              <w:spacing w:after="0" w:line="240" w:lineRule="auto"/>
              <w:rPr>
                <w:rFonts w:ascii="Arial" w:eastAsia="Times New Roman" w:hAnsi="Arial" w:cs="Arial"/>
                <w:sz w:val="18"/>
                <w:szCs w:val="18"/>
                <w:highlight w:val="yellow"/>
                <w:lang w:eastAsia="sv-SE"/>
              </w:rPr>
            </w:pPr>
          </w:p>
          <w:p w14:paraId="7AC4963E" w14:textId="267186FF" w:rsidR="00D83A5E" w:rsidRPr="00847C84" w:rsidRDefault="00D83A5E" w:rsidP="008A384E">
            <w:pPr>
              <w:spacing w:after="0" w:line="240" w:lineRule="auto"/>
              <w:rPr>
                <w:rFonts w:ascii="Arial" w:eastAsia="Times New Roman" w:hAnsi="Arial" w:cs="Arial"/>
                <w:sz w:val="18"/>
                <w:szCs w:val="18"/>
                <w:highlight w:val="yellow"/>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0D17C01D" w14:textId="77777777" w:rsidR="00B04D87" w:rsidRDefault="00B04D87" w:rsidP="008A384E">
            <w:pPr>
              <w:spacing w:after="0" w:line="240" w:lineRule="auto"/>
              <w:rPr>
                <w:rFonts w:ascii="Arial" w:eastAsia="Times New Roman" w:hAnsi="Arial" w:cs="Arial"/>
                <w:sz w:val="18"/>
                <w:szCs w:val="18"/>
                <w:lang w:eastAsia="sv-SE"/>
              </w:rPr>
            </w:pPr>
          </w:p>
          <w:p w14:paraId="62C4CCB2" w14:textId="6331DCCB" w:rsidR="00D83A5E" w:rsidRPr="00847C84" w:rsidRDefault="00D83A5E" w:rsidP="008A384E">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244908" w:rsidRPr="00847C84" w14:paraId="3EC327F9" w14:textId="77777777" w:rsidTr="006E1A80">
        <w:trPr>
          <w:trHeight w:val="392"/>
        </w:trPr>
        <w:tc>
          <w:tcPr>
            <w:tcW w:w="5382" w:type="dxa"/>
            <w:shd w:val="clear" w:color="auto" w:fill="auto"/>
          </w:tcPr>
          <w:p w14:paraId="3FA1D8AF" w14:textId="09574DBA" w:rsidR="00244908" w:rsidRPr="00157380" w:rsidRDefault="002022C6" w:rsidP="00157380">
            <w:pPr>
              <w:keepNext/>
              <w:spacing w:after="0" w:line="240" w:lineRule="auto"/>
              <w:outlineLvl w:val="3"/>
              <w:rPr>
                <w:rFonts w:ascii="Arial" w:eastAsia="Times New Roman" w:hAnsi="Arial" w:cs="Arial"/>
                <w:sz w:val="18"/>
                <w:szCs w:val="18"/>
                <w:lang w:eastAsia="sv-SE"/>
              </w:rPr>
            </w:pPr>
            <w:r>
              <w:rPr>
                <w:rFonts w:ascii="Arial" w:eastAsia="Times New Roman" w:hAnsi="Arial" w:cs="Arial"/>
                <w:bCs/>
                <w:sz w:val="18"/>
                <w:szCs w:val="18"/>
                <w:lang w:eastAsia="sv-SE"/>
              </w:rPr>
              <w:br/>
            </w:r>
            <w:r w:rsidR="004C4424">
              <w:rPr>
                <w:rFonts w:ascii="Arial" w:eastAsia="Times New Roman" w:hAnsi="Arial" w:cs="Arial"/>
                <w:sz w:val="18"/>
                <w:szCs w:val="18"/>
                <w:lang w:eastAsia="sv-SE"/>
              </w:rPr>
              <w:t>1</w:t>
            </w:r>
            <w:r w:rsidR="000320DB">
              <w:rPr>
                <w:rFonts w:ascii="Arial" w:eastAsia="Times New Roman" w:hAnsi="Arial" w:cs="Arial"/>
                <w:sz w:val="18"/>
                <w:szCs w:val="18"/>
                <w:lang w:eastAsia="sv-SE"/>
              </w:rPr>
              <w:t>9</w:t>
            </w:r>
            <w:r w:rsidR="004C4424">
              <w:rPr>
                <w:rFonts w:ascii="Arial" w:eastAsia="Times New Roman" w:hAnsi="Arial" w:cs="Arial"/>
                <w:sz w:val="18"/>
                <w:szCs w:val="18"/>
                <w:lang w:eastAsia="sv-SE"/>
              </w:rPr>
              <w:t>.</w:t>
            </w:r>
            <w:r w:rsidR="00E32E98">
              <w:rPr>
                <w:rFonts w:ascii="Arial" w:eastAsia="Times New Roman" w:hAnsi="Arial" w:cs="Arial"/>
                <w:sz w:val="18"/>
                <w:szCs w:val="18"/>
                <w:lang w:eastAsia="sv-SE"/>
              </w:rPr>
              <w:t>3</w:t>
            </w:r>
            <w:r w:rsidR="004C4424">
              <w:rPr>
                <w:rFonts w:ascii="Arial" w:eastAsia="Times New Roman" w:hAnsi="Arial" w:cs="Arial"/>
                <w:sz w:val="18"/>
                <w:szCs w:val="18"/>
                <w:lang w:eastAsia="sv-SE"/>
              </w:rPr>
              <w:t xml:space="preserve"> </w:t>
            </w:r>
            <w:r w:rsidR="00244908" w:rsidRPr="00EF26BB">
              <w:rPr>
                <w:rFonts w:ascii="Arial" w:eastAsia="Times New Roman" w:hAnsi="Arial" w:cs="Arial"/>
                <w:sz w:val="18"/>
                <w:szCs w:val="18"/>
                <w:lang w:eastAsia="sv-SE"/>
              </w:rPr>
              <w:t>Finansiell kalender för perioden efter noteringen inkl. datum för å</w:t>
            </w:r>
            <w:r w:rsidR="00780BD2" w:rsidRPr="00EF26BB">
              <w:rPr>
                <w:rFonts w:ascii="Arial" w:eastAsia="Times New Roman" w:hAnsi="Arial" w:cs="Arial"/>
                <w:sz w:val="18"/>
                <w:szCs w:val="18"/>
                <w:lang w:eastAsia="sv-SE"/>
              </w:rPr>
              <w:t>rsstämma</w:t>
            </w:r>
            <w:r w:rsidR="00114281">
              <w:rPr>
                <w:rFonts w:ascii="Arial" w:eastAsia="Times New Roman" w:hAnsi="Arial" w:cs="Arial"/>
                <w:sz w:val="18"/>
                <w:szCs w:val="18"/>
                <w:lang w:eastAsia="sv-SE"/>
              </w:rPr>
              <w:t>.</w:t>
            </w:r>
            <w:r w:rsidR="00780BD2" w:rsidRPr="00EF26BB">
              <w:rPr>
                <w:rFonts w:ascii="Arial" w:eastAsia="Times New Roman" w:hAnsi="Arial" w:cs="Arial"/>
                <w:sz w:val="18"/>
                <w:szCs w:val="18"/>
                <w:lang w:eastAsia="sv-SE"/>
              </w:rPr>
              <w:t xml:space="preserve"> </w:t>
            </w:r>
          </w:p>
          <w:p w14:paraId="275E6F2E" w14:textId="238BA767" w:rsidR="00244908" w:rsidRPr="00847C84" w:rsidRDefault="00244908" w:rsidP="008A384E">
            <w:pPr>
              <w:keepNext/>
              <w:spacing w:after="0" w:line="240" w:lineRule="auto"/>
              <w:outlineLvl w:val="3"/>
              <w:rPr>
                <w:rFonts w:ascii="Arial" w:eastAsia="Times New Roman" w:hAnsi="Arial" w:cs="Arial"/>
                <w:bCs/>
                <w:sz w:val="18"/>
                <w:szCs w:val="18"/>
                <w:lang w:eastAsia="sv-SE"/>
              </w:rPr>
            </w:pPr>
          </w:p>
        </w:tc>
        <w:tc>
          <w:tcPr>
            <w:tcW w:w="3260" w:type="dxa"/>
            <w:shd w:val="clear" w:color="auto" w:fill="auto"/>
          </w:tcPr>
          <w:p w14:paraId="3BAD84CD" w14:textId="77777777" w:rsidR="00244908" w:rsidRDefault="00244908" w:rsidP="008A384E">
            <w:pPr>
              <w:spacing w:after="0" w:line="240" w:lineRule="auto"/>
              <w:rPr>
                <w:rFonts w:ascii="Arial" w:eastAsia="Times New Roman" w:hAnsi="Arial" w:cs="Arial"/>
                <w:sz w:val="18"/>
                <w:szCs w:val="18"/>
                <w:highlight w:val="yellow"/>
                <w:lang w:eastAsia="sv-SE"/>
              </w:rPr>
            </w:pPr>
          </w:p>
          <w:p w14:paraId="6CDBFF91" w14:textId="0ACC92D4" w:rsidR="00D83A5E" w:rsidRPr="00847C84" w:rsidRDefault="00D83A5E" w:rsidP="008A384E">
            <w:pPr>
              <w:spacing w:after="0" w:line="240" w:lineRule="auto"/>
              <w:rPr>
                <w:rFonts w:ascii="Arial" w:eastAsia="Times New Roman" w:hAnsi="Arial" w:cs="Arial"/>
                <w:sz w:val="18"/>
                <w:szCs w:val="18"/>
                <w:highlight w:val="yellow"/>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shd w:val="clear" w:color="auto" w:fill="auto"/>
          </w:tcPr>
          <w:p w14:paraId="0044A4A3" w14:textId="77777777" w:rsidR="00244908" w:rsidRDefault="00244908" w:rsidP="008A384E">
            <w:pPr>
              <w:spacing w:after="0" w:line="240" w:lineRule="auto"/>
              <w:rPr>
                <w:rFonts w:ascii="Arial" w:eastAsia="Times New Roman" w:hAnsi="Arial" w:cs="Arial"/>
                <w:sz w:val="18"/>
                <w:szCs w:val="18"/>
                <w:lang w:eastAsia="sv-SE"/>
              </w:rPr>
            </w:pPr>
          </w:p>
          <w:p w14:paraId="4EE83EEF" w14:textId="646CB297" w:rsidR="00D83A5E" w:rsidRPr="00847C84" w:rsidRDefault="00D83A5E" w:rsidP="008A384E">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bl>
    <w:p w14:paraId="6D90D731" w14:textId="550D7BEF" w:rsidR="00962254" w:rsidRDefault="00962254" w:rsidP="00E762BE">
      <w:pPr>
        <w:spacing w:after="0" w:line="240" w:lineRule="auto"/>
        <w:rPr>
          <w:rFonts w:ascii="Arial" w:eastAsia="Times New Roman" w:hAnsi="Arial" w:cs="Arial"/>
          <w:sz w:val="18"/>
          <w:szCs w:val="18"/>
          <w:lang w:eastAsia="sv-SE"/>
        </w:rPr>
      </w:pPr>
    </w:p>
    <w:p w14:paraId="01585DCA" w14:textId="77777777" w:rsidR="00A04792" w:rsidRPr="00847C84" w:rsidRDefault="00A04792" w:rsidP="00E762BE">
      <w:pPr>
        <w:spacing w:after="0" w:line="240" w:lineRule="auto"/>
        <w:rPr>
          <w:rFonts w:ascii="Arial" w:eastAsia="Times New Roman" w:hAnsi="Arial" w:cs="Arial"/>
          <w:sz w:val="18"/>
          <w:szCs w:val="18"/>
          <w:lang w:eastAsia="sv-SE"/>
        </w:rPr>
      </w:pPr>
    </w:p>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2"/>
        <w:gridCol w:w="3260"/>
        <w:gridCol w:w="1701"/>
      </w:tblGrid>
      <w:tr w:rsidR="005B3525" w:rsidRPr="00847C84" w14:paraId="502F1626" w14:textId="77777777" w:rsidTr="00E32E98">
        <w:trPr>
          <w:trHeight w:val="392"/>
        </w:trPr>
        <w:tc>
          <w:tcPr>
            <w:tcW w:w="10343" w:type="dxa"/>
            <w:gridSpan w:val="3"/>
          </w:tcPr>
          <w:p w14:paraId="2EF6C010" w14:textId="77777777" w:rsidR="00DF6BF2" w:rsidRDefault="00DF6BF2" w:rsidP="005B3525">
            <w:pPr>
              <w:spacing w:after="0" w:line="240" w:lineRule="auto"/>
              <w:rPr>
                <w:rFonts w:ascii="Arial" w:eastAsia="Times New Roman" w:hAnsi="Arial" w:cs="Arial"/>
                <w:b/>
                <w:bCs/>
                <w:sz w:val="18"/>
                <w:szCs w:val="18"/>
                <w:lang w:eastAsia="sv-SE"/>
              </w:rPr>
            </w:pPr>
          </w:p>
          <w:p w14:paraId="58FCB612" w14:textId="16C92352" w:rsidR="005B3525" w:rsidRDefault="00050C7E" w:rsidP="005B3525">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eastAsia="sv-SE"/>
              </w:rPr>
              <w:t xml:space="preserve">20 </w:t>
            </w:r>
            <w:r w:rsidR="005B3525" w:rsidRPr="00847C84">
              <w:rPr>
                <w:rFonts w:ascii="Arial" w:eastAsia="Times New Roman" w:hAnsi="Arial" w:cs="Arial"/>
                <w:b/>
                <w:bCs/>
                <w:sz w:val="18"/>
                <w:szCs w:val="18"/>
                <w:lang w:eastAsia="sv-SE"/>
              </w:rPr>
              <w:t>Aktiekapitalets utveckling</w:t>
            </w:r>
          </w:p>
          <w:p w14:paraId="689C5328" w14:textId="7E4FDDCB" w:rsidR="00DF6BF2" w:rsidRPr="00847C84" w:rsidRDefault="00DF6BF2" w:rsidP="005B3525">
            <w:pPr>
              <w:spacing w:after="0" w:line="240" w:lineRule="auto"/>
              <w:rPr>
                <w:rFonts w:ascii="Arial" w:eastAsia="Times New Roman" w:hAnsi="Arial" w:cs="Arial"/>
                <w:sz w:val="18"/>
                <w:szCs w:val="18"/>
                <w:lang w:eastAsia="sv-SE"/>
              </w:rPr>
            </w:pPr>
          </w:p>
        </w:tc>
      </w:tr>
      <w:tr w:rsidR="00962254" w:rsidRPr="00847C84" w14:paraId="785710FE" w14:textId="77777777" w:rsidTr="14CDC1DD">
        <w:trPr>
          <w:trHeight w:val="310"/>
        </w:trPr>
        <w:tc>
          <w:tcPr>
            <w:tcW w:w="5382" w:type="dxa"/>
          </w:tcPr>
          <w:p w14:paraId="53C2F039" w14:textId="2D33E806" w:rsidR="005B3525" w:rsidRPr="00847C84" w:rsidRDefault="004101B9" w:rsidP="005B3525">
            <w:pPr>
              <w:spacing w:after="0" w:line="240" w:lineRule="auto"/>
              <w:rPr>
                <w:rFonts w:ascii="Arial" w:eastAsia="Times New Roman" w:hAnsi="Arial" w:cs="Arial"/>
                <w:sz w:val="18"/>
                <w:szCs w:val="18"/>
                <w:lang w:eastAsia="sv-SE"/>
              </w:rPr>
            </w:pPr>
            <w:r>
              <w:rPr>
                <w:rFonts w:ascii="Arial" w:eastAsia="Times New Roman" w:hAnsi="Arial" w:cs="Arial"/>
                <w:sz w:val="18"/>
                <w:szCs w:val="18"/>
                <w:highlight w:val="yellow"/>
                <w:lang w:eastAsia="sv-SE"/>
              </w:rPr>
              <w:br/>
            </w:r>
            <w:r w:rsidR="00050C7E">
              <w:rPr>
                <w:rFonts w:ascii="Arial" w:eastAsia="Times New Roman" w:hAnsi="Arial" w:cs="Arial"/>
                <w:sz w:val="18"/>
                <w:szCs w:val="18"/>
                <w:lang w:eastAsia="sv-SE"/>
              </w:rPr>
              <w:t>20</w:t>
            </w:r>
            <w:r w:rsidR="0084671C">
              <w:rPr>
                <w:rFonts w:ascii="Arial" w:eastAsia="Times New Roman" w:hAnsi="Arial" w:cs="Arial"/>
                <w:sz w:val="18"/>
                <w:szCs w:val="18"/>
                <w:lang w:eastAsia="sv-SE"/>
              </w:rPr>
              <w:t xml:space="preserve">.1 </w:t>
            </w:r>
            <w:r w:rsidR="00962254" w:rsidRPr="00847C84">
              <w:rPr>
                <w:rFonts w:ascii="Arial" w:eastAsia="Times New Roman" w:hAnsi="Arial" w:cs="Arial"/>
                <w:sz w:val="18"/>
                <w:szCs w:val="18"/>
                <w:lang w:eastAsia="sv-SE"/>
              </w:rPr>
              <w:t xml:space="preserve">Tabell över förändringar i aktiekapital. </w:t>
            </w:r>
          </w:p>
          <w:p w14:paraId="61D1C46E" w14:textId="77777777" w:rsidR="005B3525" w:rsidRPr="00847C84" w:rsidRDefault="005B3525" w:rsidP="005B3525">
            <w:pPr>
              <w:spacing w:after="0" w:line="240" w:lineRule="auto"/>
              <w:rPr>
                <w:rFonts w:ascii="Arial" w:eastAsia="Times New Roman" w:hAnsi="Arial" w:cs="Arial"/>
                <w:sz w:val="18"/>
                <w:szCs w:val="18"/>
                <w:lang w:eastAsia="sv-SE"/>
              </w:rPr>
            </w:pPr>
          </w:p>
          <w:p w14:paraId="47699796" w14:textId="77777777" w:rsidR="00962254" w:rsidRPr="00847C84" w:rsidRDefault="00962254" w:rsidP="005B3525">
            <w:pPr>
              <w:spacing w:after="0" w:line="240" w:lineRule="auto"/>
              <w:rPr>
                <w:rFonts w:ascii="Arial" w:eastAsia="Times New Roman" w:hAnsi="Arial" w:cs="Arial"/>
                <w:bCs/>
                <w:sz w:val="18"/>
                <w:szCs w:val="18"/>
                <w:lang w:eastAsia="sv-SE"/>
              </w:rPr>
            </w:pPr>
            <w:r w:rsidRPr="00847C84">
              <w:rPr>
                <w:rFonts w:ascii="Arial" w:eastAsia="Times New Roman" w:hAnsi="Arial" w:cs="Arial"/>
                <w:sz w:val="18"/>
                <w:szCs w:val="18"/>
                <w:lang w:eastAsia="sv-SE"/>
              </w:rPr>
              <w:t>För varje förändring ska anges:</w:t>
            </w:r>
          </w:p>
          <w:p w14:paraId="65FD33B6" w14:textId="77777777" w:rsidR="00962254" w:rsidRPr="00847C84" w:rsidRDefault="00962254" w:rsidP="005B3525">
            <w:pPr>
              <w:numPr>
                <w:ilvl w:val="0"/>
                <w:numId w:val="14"/>
              </w:numPr>
              <w:spacing w:after="0" w:line="240" w:lineRule="auto"/>
              <w:rPr>
                <w:rFonts w:ascii="Arial" w:eastAsia="Times New Roman" w:hAnsi="Arial" w:cs="Arial"/>
                <w:sz w:val="18"/>
                <w:szCs w:val="18"/>
                <w:lang w:eastAsia="sv-SE"/>
              </w:rPr>
            </w:pPr>
            <w:r w:rsidRPr="00847C84">
              <w:rPr>
                <w:rFonts w:ascii="Arial" w:eastAsia="Times New Roman" w:hAnsi="Arial" w:cs="Arial"/>
                <w:sz w:val="18"/>
                <w:szCs w:val="18"/>
                <w:lang w:eastAsia="sv-SE"/>
              </w:rPr>
              <w:t>Datum</w:t>
            </w:r>
          </w:p>
          <w:p w14:paraId="3DB5B9EA" w14:textId="77777777" w:rsidR="00962254" w:rsidRPr="00847C84" w:rsidRDefault="00962254" w:rsidP="005B3525">
            <w:pPr>
              <w:numPr>
                <w:ilvl w:val="0"/>
                <w:numId w:val="14"/>
              </w:numPr>
              <w:spacing w:after="0" w:line="240" w:lineRule="auto"/>
              <w:rPr>
                <w:rFonts w:ascii="Arial" w:eastAsia="Times New Roman" w:hAnsi="Arial" w:cs="Arial"/>
                <w:sz w:val="18"/>
                <w:szCs w:val="18"/>
                <w:lang w:eastAsia="sv-SE"/>
              </w:rPr>
            </w:pPr>
            <w:r w:rsidRPr="00847C84">
              <w:rPr>
                <w:rFonts w:ascii="Arial" w:eastAsia="Times New Roman" w:hAnsi="Arial" w:cs="Arial"/>
                <w:sz w:val="18"/>
                <w:szCs w:val="18"/>
                <w:lang w:eastAsia="sv-SE"/>
              </w:rPr>
              <w:lastRenderedPageBreak/>
              <w:t xml:space="preserve">Händelse </w:t>
            </w:r>
          </w:p>
          <w:p w14:paraId="7FAA15F4" w14:textId="77777777" w:rsidR="00962254" w:rsidRPr="00847C84" w:rsidRDefault="00962254" w:rsidP="005B3525">
            <w:pPr>
              <w:numPr>
                <w:ilvl w:val="0"/>
                <w:numId w:val="14"/>
              </w:numPr>
              <w:spacing w:after="0" w:line="240" w:lineRule="auto"/>
              <w:rPr>
                <w:rFonts w:ascii="Arial" w:eastAsia="Times New Roman" w:hAnsi="Arial" w:cs="Arial"/>
                <w:sz w:val="18"/>
                <w:szCs w:val="18"/>
                <w:lang w:eastAsia="sv-SE"/>
              </w:rPr>
            </w:pPr>
            <w:r w:rsidRPr="00847C84">
              <w:rPr>
                <w:rFonts w:ascii="Arial" w:eastAsia="Times New Roman" w:hAnsi="Arial" w:cs="Arial"/>
                <w:sz w:val="18"/>
                <w:szCs w:val="18"/>
                <w:lang w:eastAsia="sv-SE"/>
              </w:rPr>
              <w:t>Pris per aktie</w:t>
            </w:r>
          </w:p>
          <w:p w14:paraId="3B192A93" w14:textId="77777777" w:rsidR="00962254" w:rsidRPr="00847C84" w:rsidRDefault="00962254" w:rsidP="005B3525">
            <w:pPr>
              <w:numPr>
                <w:ilvl w:val="0"/>
                <w:numId w:val="14"/>
              </w:numPr>
              <w:spacing w:after="0" w:line="240" w:lineRule="auto"/>
              <w:rPr>
                <w:rFonts w:ascii="Arial" w:eastAsia="Times New Roman" w:hAnsi="Arial" w:cs="Arial"/>
                <w:sz w:val="18"/>
                <w:szCs w:val="18"/>
                <w:lang w:eastAsia="sv-SE"/>
              </w:rPr>
            </w:pPr>
            <w:r w:rsidRPr="00847C84">
              <w:rPr>
                <w:rFonts w:ascii="Arial" w:eastAsia="Times New Roman" w:hAnsi="Arial" w:cs="Arial"/>
                <w:sz w:val="18"/>
                <w:szCs w:val="18"/>
                <w:lang w:eastAsia="sv-SE"/>
              </w:rPr>
              <w:t>Förändring aktiekapital</w:t>
            </w:r>
          </w:p>
          <w:p w14:paraId="4F8329D6" w14:textId="77777777" w:rsidR="00962254" w:rsidRPr="00847C84" w:rsidRDefault="00962254" w:rsidP="005B3525">
            <w:pPr>
              <w:numPr>
                <w:ilvl w:val="0"/>
                <w:numId w:val="14"/>
              </w:numPr>
              <w:spacing w:after="0" w:line="240" w:lineRule="auto"/>
              <w:rPr>
                <w:rFonts w:ascii="Arial" w:eastAsia="Times New Roman" w:hAnsi="Arial" w:cs="Arial"/>
                <w:sz w:val="18"/>
                <w:szCs w:val="18"/>
                <w:lang w:eastAsia="sv-SE"/>
              </w:rPr>
            </w:pPr>
            <w:r w:rsidRPr="00847C84">
              <w:rPr>
                <w:rFonts w:ascii="Arial" w:eastAsia="Times New Roman" w:hAnsi="Arial" w:cs="Arial"/>
                <w:sz w:val="18"/>
                <w:szCs w:val="18"/>
                <w:lang w:eastAsia="sv-SE"/>
              </w:rPr>
              <w:t xml:space="preserve">Förändring antal aktier </w:t>
            </w:r>
          </w:p>
          <w:p w14:paraId="75E8C7D0" w14:textId="77777777" w:rsidR="00962254" w:rsidRPr="00847C84" w:rsidRDefault="00962254" w:rsidP="005B3525">
            <w:pPr>
              <w:numPr>
                <w:ilvl w:val="0"/>
                <w:numId w:val="14"/>
              </w:numPr>
              <w:spacing w:after="0" w:line="240" w:lineRule="auto"/>
              <w:rPr>
                <w:rFonts w:ascii="Arial" w:eastAsia="Times New Roman" w:hAnsi="Arial" w:cs="Arial"/>
                <w:sz w:val="18"/>
                <w:szCs w:val="18"/>
                <w:lang w:eastAsia="sv-SE"/>
              </w:rPr>
            </w:pPr>
            <w:r w:rsidRPr="00847C84">
              <w:rPr>
                <w:rFonts w:ascii="Arial" w:eastAsia="Times New Roman" w:hAnsi="Arial" w:cs="Arial"/>
                <w:sz w:val="18"/>
                <w:szCs w:val="18"/>
                <w:lang w:eastAsia="sv-SE"/>
              </w:rPr>
              <w:t>Aktiekapital efter förändring</w:t>
            </w:r>
          </w:p>
          <w:p w14:paraId="7E4664EE" w14:textId="77777777" w:rsidR="00962254" w:rsidRPr="00847C84" w:rsidRDefault="00962254" w:rsidP="005B3525">
            <w:pPr>
              <w:numPr>
                <w:ilvl w:val="0"/>
                <w:numId w:val="14"/>
              </w:numPr>
              <w:spacing w:after="0" w:line="240" w:lineRule="auto"/>
              <w:rPr>
                <w:rFonts w:ascii="Arial" w:eastAsia="Times New Roman" w:hAnsi="Arial" w:cs="Arial"/>
                <w:sz w:val="18"/>
                <w:szCs w:val="18"/>
                <w:lang w:eastAsia="sv-SE"/>
              </w:rPr>
            </w:pPr>
            <w:r w:rsidRPr="00847C84">
              <w:rPr>
                <w:rFonts w:ascii="Arial" w:eastAsia="Times New Roman" w:hAnsi="Arial" w:cs="Arial"/>
                <w:sz w:val="18"/>
                <w:szCs w:val="18"/>
                <w:lang w:eastAsia="sv-SE"/>
              </w:rPr>
              <w:t>Antal aktier efter förändring</w:t>
            </w:r>
          </w:p>
          <w:p w14:paraId="6D9AEDBA" w14:textId="77777777" w:rsidR="00962254" w:rsidRPr="00847C84" w:rsidRDefault="00962254" w:rsidP="005B3525">
            <w:pPr>
              <w:numPr>
                <w:ilvl w:val="0"/>
                <w:numId w:val="14"/>
              </w:numPr>
              <w:spacing w:after="0" w:line="240" w:lineRule="auto"/>
              <w:rPr>
                <w:rFonts w:ascii="Arial" w:eastAsia="Times New Roman" w:hAnsi="Arial" w:cs="Arial"/>
                <w:sz w:val="18"/>
                <w:szCs w:val="18"/>
                <w:lang w:eastAsia="sv-SE"/>
              </w:rPr>
            </w:pPr>
            <w:r w:rsidRPr="00847C84">
              <w:rPr>
                <w:rFonts w:ascii="Arial" w:eastAsia="Times New Roman" w:hAnsi="Arial" w:cs="Arial"/>
                <w:sz w:val="18"/>
                <w:szCs w:val="18"/>
                <w:lang w:eastAsia="sv-SE"/>
              </w:rPr>
              <w:t>Kvotvärde efter förändring</w:t>
            </w:r>
          </w:p>
          <w:p w14:paraId="7D2D07D1" w14:textId="600E60A8" w:rsidR="00C93D88" w:rsidRPr="00847C84" w:rsidRDefault="00C93D88" w:rsidP="00C93D88">
            <w:pPr>
              <w:spacing w:after="0" w:line="240" w:lineRule="auto"/>
              <w:rPr>
                <w:rFonts w:ascii="Arial" w:eastAsia="Times New Roman" w:hAnsi="Arial" w:cs="Arial"/>
                <w:sz w:val="18"/>
                <w:szCs w:val="18"/>
                <w:lang w:eastAsia="sv-SE"/>
              </w:rPr>
            </w:pPr>
            <w:r w:rsidRPr="00847C84">
              <w:rPr>
                <w:rFonts w:ascii="Arial" w:eastAsia="Times New Roman" w:hAnsi="Arial" w:cs="Arial"/>
                <w:sz w:val="18"/>
                <w:szCs w:val="18"/>
                <w:lang w:eastAsia="sv-SE"/>
              </w:rPr>
              <w:t>(</w:t>
            </w:r>
            <w:r w:rsidR="00944B07">
              <w:rPr>
                <w:rFonts w:ascii="Arial" w:eastAsia="Times New Roman" w:hAnsi="Arial" w:cs="Arial"/>
                <w:sz w:val="18"/>
                <w:szCs w:val="18"/>
                <w:lang w:eastAsia="sv-SE"/>
              </w:rPr>
              <w:t xml:space="preserve">19.1 och </w:t>
            </w:r>
            <w:r w:rsidR="003A2AEB">
              <w:rPr>
                <w:rFonts w:ascii="Arial" w:eastAsia="Times New Roman" w:hAnsi="Arial" w:cs="Arial"/>
                <w:sz w:val="18"/>
                <w:szCs w:val="18"/>
                <w:lang w:eastAsia="sv-SE"/>
              </w:rPr>
              <w:t>19</w:t>
            </w:r>
            <w:r w:rsidRPr="00847C84">
              <w:rPr>
                <w:rFonts w:ascii="Arial" w:eastAsia="Times New Roman" w:hAnsi="Arial" w:cs="Arial"/>
                <w:sz w:val="18"/>
                <w:szCs w:val="18"/>
                <w:lang w:eastAsia="sv-SE"/>
              </w:rPr>
              <w:t>.1.1)</w:t>
            </w:r>
          </w:p>
          <w:p w14:paraId="6B9EEEBB" w14:textId="77777777" w:rsidR="00962254" w:rsidRPr="00847C84" w:rsidRDefault="00962254" w:rsidP="005B3525">
            <w:pPr>
              <w:spacing w:after="0" w:line="240" w:lineRule="auto"/>
              <w:rPr>
                <w:rFonts w:ascii="Arial" w:eastAsia="Times New Roman" w:hAnsi="Arial" w:cs="Arial"/>
                <w:i/>
                <w:iCs/>
                <w:sz w:val="18"/>
                <w:szCs w:val="18"/>
                <w:lang w:eastAsia="sv-SE"/>
              </w:rPr>
            </w:pPr>
          </w:p>
        </w:tc>
        <w:tc>
          <w:tcPr>
            <w:tcW w:w="3260" w:type="dxa"/>
          </w:tcPr>
          <w:p w14:paraId="4B396701" w14:textId="77777777" w:rsidR="00962254" w:rsidRPr="00847C84" w:rsidRDefault="00962254" w:rsidP="005B3525">
            <w:pPr>
              <w:spacing w:after="0" w:line="240" w:lineRule="auto"/>
              <w:rPr>
                <w:rFonts w:ascii="Arial" w:eastAsia="Times New Roman" w:hAnsi="Arial" w:cs="Arial"/>
                <w:sz w:val="18"/>
                <w:szCs w:val="18"/>
                <w:lang w:eastAsia="sv-SE"/>
              </w:rPr>
            </w:pPr>
          </w:p>
          <w:p w14:paraId="3C0E0410" w14:textId="77777777" w:rsidR="00962254" w:rsidRDefault="00D83A5E" w:rsidP="005B3525">
            <w:pPr>
              <w:spacing w:after="0" w:line="240" w:lineRule="auto"/>
              <w:rPr>
                <w:rFonts w:ascii="Arial" w:eastAsia="Times New Roman" w:hAnsi="Arial" w:cs="Arial"/>
                <w:b/>
                <w:bCs/>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p w14:paraId="2E9763FF" w14:textId="77777777" w:rsidR="00D83A5E" w:rsidRDefault="00D83A5E" w:rsidP="005B3525">
            <w:pPr>
              <w:spacing w:after="0" w:line="240" w:lineRule="auto"/>
              <w:rPr>
                <w:rFonts w:ascii="Arial" w:eastAsia="Times New Roman" w:hAnsi="Arial" w:cs="Arial"/>
                <w:b/>
                <w:bCs/>
                <w:sz w:val="18"/>
                <w:szCs w:val="18"/>
                <w:lang w:val="en-GB" w:eastAsia="sv-SE"/>
              </w:rPr>
            </w:pPr>
          </w:p>
          <w:p w14:paraId="462AFA10" w14:textId="77777777" w:rsidR="00D83A5E" w:rsidRDefault="00D83A5E" w:rsidP="005B3525">
            <w:pPr>
              <w:spacing w:after="0" w:line="240" w:lineRule="auto"/>
              <w:rPr>
                <w:rFonts w:ascii="Arial" w:eastAsia="Times New Roman" w:hAnsi="Arial" w:cs="Arial"/>
                <w:b/>
                <w:bCs/>
                <w:sz w:val="18"/>
                <w:szCs w:val="18"/>
                <w:lang w:val="en-GB" w:eastAsia="sv-SE"/>
              </w:rPr>
            </w:pPr>
          </w:p>
          <w:p w14:paraId="0D300BB3" w14:textId="77777777" w:rsidR="00D83A5E" w:rsidRDefault="00D83A5E" w:rsidP="005B3525">
            <w:pPr>
              <w:spacing w:after="0" w:line="240" w:lineRule="auto"/>
              <w:rPr>
                <w:rFonts w:ascii="Arial" w:eastAsia="Times New Roman" w:hAnsi="Arial" w:cs="Arial"/>
                <w:b/>
                <w:bCs/>
                <w:sz w:val="18"/>
                <w:szCs w:val="18"/>
                <w:lang w:val="en-GB" w:eastAsia="sv-SE"/>
              </w:rPr>
            </w:pPr>
          </w:p>
          <w:p w14:paraId="5FFDA31A" w14:textId="77777777" w:rsidR="00D83A5E" w:rsidRDefault="00D83A5E" w:rsidP="005B3525">
            <w:pPr>
              <w:spacing w:after="0" w:line="240" w:lineRule="auto"/>
              <w:rPr>
                <w:rFonts w:ascii="Arial" w:eastAsia="Times New Roman" w:hAnsi="Arial" w:cs="Arial"/>
                <w:b/>
                <w:bCs/>
                <w:sz w:val="18"/>
                <w:szCs w:val="18"/>
                <w:lang w:val="en-GB" w:eastAsia="sv-SE"/>
              </w:rPr>
            </w:pPr>
          </w:p>
          <w:p w14:paraId="743180EE" w14:textId="2066F6E3" w:rsidR="00D83A5E" w:rsidRPr="00847C84" w:rsidRDefault="00D83A5E" w:rsidP="005B3525">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6B18E330" w14:textId="77777777" w:rsidR="00962254" w:rsidRDefault="00962254" w:rsidP="005B3525">
            <w:pPr>
              <w:spacing w:after="0" w:line="240" w:lineRule="auto"/>
              <w:rPr>
                <w:rFonts w:ascii="Arial" w:eastAsia="Times New Roman" w:hAnsi="Arial" w:cs="Arial"/>
                <w:sz w:val="18"/>
                <w:szCs w:val="18"/>
                <w:lang w:eastAsia="sv-SE"/>
              </w:rPr>
            </w:pPr>
          </w:p>
          <w:p w14:paraId="7C217A3E" w14:textId="77777777" w:rsidR="00D83A5E" w:rsidRDefault="00D83A5E" w:rsidP="005B3525">
            <w:pPr>
              <w:spacing w:after="0" w:line="240" w:lineRule="auto"/>
              <w:rPr>
                <w:rFonts w:ascii="Arial" w:eastAsia="Times New Roman" w:hAnsi="Arial" w:cs="Arial"/>
                <w:b/>
                <w:bCs/>
                <w:sz w:val="18"/>
                <w:szCs w:val="18"/>
                <w:lang w:val="en-GB"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p w14:paraId="7692468D" w14:textId="77777777" w:rsidR="00D83A5E" w:rsidRDefault="00D83A5E" w:rsidP="005B3525">
            <w:pPr>
              <w:spacing w:after="0" w:line="240" w:lineRule="auto"/>
              <w:rPr>
                <w:rFonts w:ascii="Arial" w:eastAsia="Times New Roman" w:hAnsi="Arial" w:cs="Arial"/>
                <w:b/>
                <w:bCs/>
                <w:sz w:val="18"/>
                <w:szCs w:val="18"/>
                <w:lang w:val="en-GB" w:eastAsia="sv-SE"/>
              </w:rPr>
            </w:pPr>
          </w:p>
          <w:p w14:paraId="597428F6" w14:textId="77777777" w:rsidR="00D83A5E" w:rsidRDefault="00D83A5E" w:rsidP="005B3525">
            <w:pPr>
              <w:spacing w:after="0" w:line="240" w:lineRule="auto"/>
              <w:rPr>
                <w:rFonts w:ascii="Arial" w:eastAsia="Times New Roman" w:hAnsi="Arial" w:cs="Arial"/>
                <w:b/>
                <w:bCs/>
                <w:sz w:val="18"/>
                <w:szCs w:val="18"/>
                <w:lang w:val="en-GB" w:eastAsia="sv-SE"/>
              </w:rPr>
            </w:pPr>
          </w:p>
          <w:p w14:paraId="322C4FE3" w14:textId="77777777" w:rsidR="00D83A5E" w:rsidRDefault="00D83A5E" w:rsidP="005B3525">
            <w:pPr>
              <w:spacing w:after="0" w:line="240" w:lineRule="auto"/>
              <w:rPr>
                <w:rFonts w:ascii="Arial" w:eastAsia="Times New Roman" w:hAnsi="Arial" w:cs="Arial"/>
                <w:b/>
                <w:bCs/>
                <w:sz w:val="18"/>
                <w:szCs w:val="18"/>
                <w:lang w:val="en-GB" w:eastAsia="sv-SE"/>
              </w:rPr>
            </w:pPr>
          </w:p>
          <w:p w14:paraId="77EEC005" w14:textId="77777777" w:rsidR="00D83A5E" w:rsidRDefault="00D83A5E" w:rsidP="005B3525">
            <w:pPr>
              <w:spacing w:after="0" w:line="240" w:lineRule="auto"/>
              <w:rPr>
                <w:rFonts w:ascii="Arial" w:eastAsia="Times New Roman" w:hAnsi="Arial" w:cs="Arial"/>
                <w:b/>
                <w:bCs/>
                <w:sz w:val="18"/>
                <w:szCs w:val="18"/>
                <w:lang w:val="en-GB" w:eastAsia="sv-SE"/>
              </w:rPr>
            </w:pPr>
          </w:p>
          <w:p w14:paraId="2A2C160F" w14:textId="1D49748F" w:rsidR="00D83A5E" w:rsidRPr="00847C84" w:rsidRDefault="00D83A5E" w:rsidP="005B3525">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962254" w:rsidRPr="00847C84" w14:paraId="1EDEF368" w14:textId="77777777" w:rsidTr="14CDC1DD">
        <w:trPr>
          <w:trHeight w:val="392"/>
        </w:trPr>
        <w:tc>
          <w:tcPr>
            <w:tcW w:w="5382" w:type="dxa"/>
          </w:tcPr>
          <w:p w14:paraId="4182B94F" w14:textId="002FC796" w:rsidR="00962254" w:rsidRPr="00847C84" w:rsidRDefault="004101B9" w:rsidP="005B3525">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lastRenderedPageBreak/>
              <w:br/>
            </w:r>
            <w:r w:rsidR="00050C7E">
              <w:rPr>
                <w:rFonts w:ascii="Arial" w:eastAsia="Times New Roman" w:hAnsi="Arial" w:cs="Arial"/>
                <w:sz w:val="18"/>
                <w:szCs w:val="18"/>
                <w:lang w:eastAsia="sv-SE"/>
              </w:rPr>
              <w:t>20</w:t>
            </w:r>
            <w:r w:rsidR="00CB67FF">
              <w:rPr>
                <w:rFonts w:ascii="Arial" w:eastAsia="Times New Roman" w:hAnsi="Arial" w:cs="Arial"/>
                <w:sz w:val="18"/>
                <w:szCs w:val="18"/>
                <w:lang w:eastAsia="sv-SE"/>
              </w:rPr>
              <w:t xml:space="preserve">.2 </w:t>
            </w:r>
            <w:r w:rsidR="00962254" w:rsidRPr="00847C84">
              <w:rPr>
                <w:rFonts w:ascii="Arial" w:eastAsia="Times New Roman" w:hAnsi="Arial" w:cs="Arial"/>
                <w:sz w:val="18"/>
                <w:szCs w:val="18"/>
                <w:lang w:eastAsia="sv-SE"/>
              </w:rPr>
              <w:t xml:space="preserve">Ange villkor för beslutade </w:t>
            </w:r>
            <w:r w:rsidR="00890FFE" w:rsidRPr="00847C84">
              <w:rPr>
                <w:rFonts w:ascii="Arial" w:eastAsia="Times New Roman" w:hAnsi="Arial" w:cs="Arial"/>
                <w:sz w:val="18"/>
                <w:szCs w:val="18"/>
                <w:lang w:eastAsia="sv-SE"/>
              </w:rPr>
              <w:t xml:space="preserve">men </w:t>
            </w:r>
            <w:r w:rsidR="00962254" w:rsidRPr="00847C84">
              <w:rPr>
                <w:rFonts w:ascii="Arial" w:eastAsia="Times New Roman" w:hAnsi="Arial" w:cs="Arial"/>
                <w:sz w:val="18"/>
                <w:szCs w:val="18"/>
                <w:lang w:eastAsia="sv-SE"/>
              </w:rPr>
              <w:t>ännu inte genomförda förändringar av aktiekapitalet.</w:t>
            </w:r>
          </w:p>
          <w:p w14:paraId="4F0BEEC1" w14:textId="574B0BE9" w:rsidR="008D25D2" w:rsidRPr="00847C84" w:rsidRDefault="008D25D2" w:rsidP="005B3525">
            <w:pPr>
              <w:spacing w:after="0" w:line="240" w:lineRule="auto"/>
              <w:rPr>
                <w:rFonts w:ascii="Arial" w:eastAsia="Times New Roman" w:hAnsi="Arial" w:cs="Arial"/>
                <w:sz w:val="18"/>
                <w:szCs w:val="18"/>
                <w:lang w:eastAsia="sv-SE"/>
              </w:rPr>
            </w:pPr>
            <w:r w:rsidRPr="00847C84">
              <w:rPr>
                <w:rFonts w:ascii="Arial" w:eastAsia="Times New Roman" w:hAnsi="Arial" w:cs="Arial"/>
                <w:sz w:val="18"/>
                <w:szCs w:val="18"/>
                <w:lang w:eastAsia="sv-SE"/>
              </w:rPr>
              <w:t>(</w:t>
            </w:r>
            <w:r w:rsidR="0034165D">
              <w:rPr>
                <w:rFonts w:ascii="Arial" w:eastAsia="Times New Roman" w:hAnsi="Arial" w:cs="Arial"/>
                <w:sz w:val="18"/>
                <w:szCs w:val="18"/>
                <w:lang w:eastAsia="sv-SE"/>
              </w:rPr>
              <w:t>19</w:t>
            </w:r>
            <w:r w:rsidRPr="00847C84">
              <w:rPr>
                <w:rFonts w:ascii="Arial" w:eastAsia="Times New Roman" w:hAnsi="Arial" w:cs="Arial"/>
                <w:sz w:val="18"/>
                <w:szCs w:val="18"/>
                <w:lang w:eastAsia="sv-SE"/>
              </w:rPr>
              <w:t>.1.5)</w:t>
            </w:r>
          </w:p>
          <w:p w14:paraId="17D340E6" w14:textId="77777777" w:rsidR="00962254" w:rsidRPr="00847C84" w:rsidRDefault="00962254" w:rsidP="005B3525">
            <w:pPr>
              <w:spacing w:after="0" w:line="240" w:lineRule="auto"/>
              <w:rPr>
                <w:rFonts w:ascii="Arial" w:eastAsia="Times New Roman" w:hAnsi="Arial" w:cs="Arial"/>
                <w:sz w:val="18"/>
                <w:szCs w:val="18"/>
                <w:lang w:eastAsia="sv-SE"/>
              </w:rPr>
            </w:pPr>
          </w:p>
        </w:tc>
        <w:tc>
          <w:tcPr>
            <w:tcW w:w="3260" w:type="dxa"/>
          </w:tcPr>
          <w:p w14:paraId="1E6D88C8" w14:textId="77777777" w:rsidR="00962254" w:rsidRPr="00847C84" w:rsidRDefault="00962254" w:rsidP="005B3525">
            <w:pPr>
              <w:spacing w:after="0" w:line="240" w:lineRule="auto"/>
              <w:rPr>
                <w:rFonts w:ascii="Arial" w:eastAsia="Times New Roman" w:hAnsi="Arial" w:cs="Arial"/>
                <w:sz w:val="18"/>
                <w:szCs w:val="18"/>
                <w:lang w:eastAsia="sv-SE"/>
              </w:rPr>
            </w:pPr>
          </w:p>
          <w:p w14:paraId="6B25103C" w14:textId="78B08874" w:rsidR="00962254" w:rsidRPr="00847C84" w:rsidRDefault="00D83A5E" w:rsidP="005B3525">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58C45FE4" w14:textId="77777777" w:rsidR="00962254" w:rsidRDefault="00962254" w:rsidP="005B3525">
            <w:pPr>
              <w:spacing w:after="0" w:line="240" w:lineRule="auto"/>
              <w:rPr>
                <w:rFonts w:ascii="Arial" w:eastAsia="Times New Roman" w:hAnsi="Arial" w:cs="Arial"/>
                <w:sz w:val="18"/>
                <w:szCs w:val="18"/>
                <w:lang w:eastAsia="sv-SE"/>
              </w:rPr>
            </w:pPr>
          </w:p>
          <w:p w14:paraId="07ECB4C1" w14:textId="009F825A" w:rsidR="00D83A5E" w:rsidRPr="00847C84" w:rsidRDefault="00D83A5E" w:rsidP="005B3525">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r w:rsidR="00962254" w:rsidRPr="00847C84" w14:paraId="00BCDA44" w14:textId="77777777" w:rsidTr="14CDC1DD">
        <w:trPr>
          <w:trHeight w:val="392"/>
        </w:trPr>
        <w:tc>
          <w:tcPr>
            <w:tcW w:w="5382" w:type="dxa"/>
          </w:tcPr>
          <w:p w14:paraId="4DD4810C" w14:textId="3CD14536" w:rsidR="00962254" w:rsidRPr="002B17B9" w:rsidRDefault="004101B9" w:rsidP="005B3525">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br/>
            </w:r>
            <w:r w:rsidR="00050C7E">
              <w:rPr>
                <w:rFonts w:ascii="Arial" w:eastAsia="Times New Roman" w:hAnsi="Arial" w:cs="Arial"/>
                <w:sz w:val="18"/>
                <w:szCs w:val="18"/>
                <w:lang w:eastAsia="sv-SE"/>
              </w:rPr>
              <w:t>20</w:t>
            </w:r>
            <w:r w:rsidR="00CB67FF">
              <w:rPr>
                <w:rFonts w:ascii="Arial" w:eastAsia="Times New Roman" w:hAnsi="Arial" w:cs="Arial"/>
                <w:sz w:val="18"/>
                <w:szCs w:val="18"/>
                <w:lang w:eastAsia="sv-SE"/>
              </w:rPr>
              <w:t xml:space="preserve">.3 </w:t>
            </w:r>
            <w:r w:rsidR="001511B5" w:rsidRPr="00D557AC">
              <w:rPr>
                <w:rFonts w:ascii="Arial" w:hAnsi="Arial" w:cs="Arial"/>
                <w:iCs/>
                <w:sz w:val="18"/>
                <w:szCs w:val="18"/>
              </w:rPr>
              <w:t>Optioner, konvertibler och teckningsrätter</w:t>
            </w:r>
            <w:r w:rsidR="00114281">
              <w:rPr>
                <w:rFonts w:ascii="Arial" w:hAnsi="Arial" w:cs="Arial"/>
                <w:iCs/>
                <w:sz w:val="18"/>
                <w:szCs w:val="18"/>
              </w:rPr>
              <w:t>.</w:t>
            </w:r>
          </w:p>
          <w:p w14:paraId="6C6799C0" w14:textId="475F57DD" w:rsidR="008D25D2" w:rsidRPr="00847C84" w:rsidRDefault="008D25D2" w:rsidP="005B3525">
            <w:pPr>
              <w:spacing w:after="0" w:line="240" w:lineRule="auto"/>
              <w:rPr>
                <w:rFonts w:ascii="Arial" w:eastAsia="Times New Roman" w:hAnsi="Arial" w:cs="Arial"/>
                <w:sz w:val="18"/>
                <w:szCs w:val="18"/>
                <w:lang w:eastAsia="sv-SE"/>
              </w:rPr>
            </w:pPr>
            <w:r w:rsidRPr="00847C84">
              <w:rPr>
                <w:rFonts w:ascii="Arial" w:eastAsia="Times New Roman" w:hAnsi="Arial" w:cs="Arial"/>
                <w:sz w:val="18"/>
                <w:szCs w:val="18"/>
                <w:lang w:eastAsia="sv-SE"/>
              </w:rPr>
              <w:t>(</w:t>
            </w:r>
            <w:r w:rsidR="00240C4A">
              <w:rPr>
                <w:rFonts w:ascii="Arial" w:eastAsia="Times New Roman" w:hAnsi="Arial" w:cs="Arial"/>
                <w:sz w:val="18"/>
                <w:szCs w:val="18"/>
                <w:lang w:eastAsia="sv-SE"/>
              </w:rPr>
              <w:t>19</w:t>
            </w:r>
            <w:r w:rsidRPr="00847C84">
              <w:rPr>
                <w:rFonts w:ascii="Arial" w:eastAsia="Times New Roman" w:hAnsi="Arial" w:cs="Arial"/>
                <w:sz w:val="18"/>
                <w:szCs w:val="18"/>
                <w:lang w:eastAsia="sv-SE"/>
              </w:rPr>
              <w:t>.1.4</w:t>
            </w:r>
            <w:r w:rsidR="00C93D88">
              <w:rPr>
                <w:rFonts w:ascii="Arial" w:eastAsia="Times New Roman" w:hAnsi="Arial" w:cs="Arial"/>
                <w:sz w:val="18"/>
                <w:szCs w:val="18"/>
                <w:lang w:eastAsia="sv-SE"/>
              </w:rPr>
              <w:t xml:space="preserve"> och</w:t>
            </w:r>
            <w:r w:rsidRPr="00847C84">
              <w:rPr>
                <w:rFonts w:ascii="Arial" w:eastAsia="Times New Roman" w:hAnsi="Arial" w:cs="Arial"/>
                <w:sz w:val="18"/>
                <w:szCs w:val="18"/>
                <w:lang w:eastAsia="sv-SE"/>
              </w:rPr>
              <w:t xml:space="preserve"> </w:t>
            </w:r>
            <w:r w:rsidR="00240C4A">
              <w:rPr>
                <w:rFonts w:ascii="Arial" w:eastAsia="Times New Roman" w:hAnsi="Arial" w:cs="Arial"/>
                <w:sz w:val="18"/>
                <w:szCs w:val="18"/>
                <w:lang w:eastAsia="sv-SE"/>
              </w:rPr>
              <w:t>19</w:t>
            </w:r>
            <w:r w:rsidRPr="00847C84">
              <w:rPr>
                <w:rFonts w:ascii="Arial" w:eastAsia="Times New Roman" w:hAnsi="Arial" w:cs="Arial"/>
                <w:sz w:val="18"/>
                <w:szCs w:val="18"/>
                <w:lang w:eastAsia="sv-SE"/>
              </w:rPr>
              <w:t>.1.6)</w:t>
            </w:r>
          </w:p>
          <w:p w14:paraId="5D824645" w14:textId="2B47528A" w:rsidR="00962254" w:rsidRPr="00847C84" w:rsidRDefault="00962254" w:rsidP="005B3525">
            <w:pPr>
              <w:spacing w:after="0" w:line="240" w:lineRule="auto"/>
              <w:rPr>
                <w:rFonts w:ascii="Arial" w:eastAsia="Times New Roman" w:hAnsi="Arial" w:cs="Arial"/>
                <w:i/>
                <w:iCs/>
                <w:sz w:val="18"/>
                <w:szCs w:val="18"/>
                <w:lang w:val="x-none" w:eastAsia="x-none"/>
              </w:rPr>
            </w:pPr>
          </w:p>
        </w:tc>
        <w:tc>
          <w:tcPr>
            <w:tcW w:w="3260" w:type="dxa"/>
          </w:tcPr>
          <w:p w14:paraId="69CEB814" w14:textId="77777777" w:rsidR="00962254" w:rsidRPr="00847C84" w:rsidRDefault="00962254" w:rsidP="005B3525">
            <w:pPr>
              <w:spacing w:after="0" w:line="240" w:lineRule="auto"/>
              <w:rPr>
                <w:rFonts w:ascii="Arial" w:eastAsia="Times New Roman" w:hAnsi="Arial" w:cs="Arial"/>
                <w:sz w:val="18"/>
                <w:szCs w:val="18"/>
                <w:lang w:eastAsia="sv-SE"/>
              </w:rPr>
            </w:pPr>
          </w:p>
          <w:p w14:paraId="3A78D080" w14:textId="670F470A" w:rsidR="00962254" w:rsidRPr="00847C84" w:rsidRDefault="00D83A5E" w:rsidP="005B3525">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451B47BB" w14:textId="77777777" w:rsidR="00962254" w:rsidRDefault="00962254" w:rsidP="005B3525">
            <w:pPr>
              <w:spacing w:after="0" w:line="240" w:lineRule="auto"/>
              <w:rPr>
                <w:rFonts w:ascii="Arial" w:eastAsia="Times New Roman" w:hAnsi="Arial" w:cs="Arial"/>
                <w:sz w:val="18"/>
                <w:szCs w:val="18"/>
                <w:lang w:eastAsia="sv-SE"/>
              </w:rPr>
            </w:pPr>
          </w:p>
          <w:p w14:paraId="47E3944B" w14:textId="429BA348" w:rsidR="00D83A5E" w:rsidRPr="00847C84" w:rsidRDefault="00D83A5E" w:rsidP="005B3525">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bl>
    <w:p w14:paraId="680E0E16" w14:textId="77777777" w:rsidR="00962254" w:rsidRPr="00847C84" w:rsidRDefault="00962254" w:rsidP="00874C47">
      <w:pPr>
        <w:rPr>
          <w:rFonts w:ascii="Arial" w:eastAsia="Times New Roman" w:hAnsi="Arial" w:cs="Arial"/>
          <w:sz w:val="18"/>
          <w:szCs w:val="18"/>
          <w:lang w:eastAsia="sv-SE"/>
        </w:rPr>
      </w:pPr>
    </w:p>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2"/>
        <w:gridCol w:w="3260"/>
        <w:gridCol w:w="1701"/>
      </w:tblGrid>
      <w:tr w:rsidR="008D25D2" w:rsidRPr="00847C84" w14:paraId="5BE14C43" w14:textId="77777777" w:rsidTr="001305F4">
        <w:trPr>
          <w:trHeight w:val="270"/>
        </w:trPr>
        <w:tc>
          <w:tcPr>
            <w:tcW w:w="10343" w:type="dxa"/>
            <w:gridSpan w:val="3"/>
          </w:tcPr>
          <w:p w14:paraId="5FD89F2F" w14:textId="77777777" w:rsidR="00DF6BF2" w:rsidRDefault="00DF6BF2" w:rsidP="008D25D2">
            <w:pPr>
              <w:spacing w:after="0" w:line="240" w:lineRule="auto"/>
              <w:rPr>
                <w:rFonts w:ascii="Arial" w:eastAsia="Times New Roman" w:hAnsi="Arial" w:cs="Arial"/>
                <w:b/>
                <w:bCs/>
                <w:sz w:val="18"/>
                <w:szCs w:val="18"/>
                <w:lang w:eastAsia="sv-SE"/>
              </w:rPr>
            </w:pPr>
          </w:p>
          <w:p w14:paraId="7E3F4259" w14:textId="145FB075" w:rsidR="008D25D2" w:rsidRPr="00847C84" w:rsidRDefault="00BB1F19" w:rsidP="008D25D2">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eastAsia="sv-SE"/>
              </w:rPr>
              <w:t>2</w:t>
            </w:r>
            <w:r w:rsidR="00CD4479">
              <w:rPr>
                <w:rFonts w:ascii="Arial" w:eastAsia="Times New Roman" w:hAnsi="Arial" w:cs="Arial"/>
                <w:b/>
                <w:bCs/>
                <w:sz w:val="18"/>
                <w:szCs w:val="18"/>
                <w:lang w:eastAsia="sv-SE"/>
              </w:rPr>
              <w:t>1</w:t>
            </w:r>
            <w:r>
              <w:rPr>
                <w:rFonts w:ascii="Arial" w:eastAsia="Times New Roman" w:hAnsi="Arial" w:cs="Arial"/>
                <w:b/>
                <w:bCs/>
                <w:sz w:val="18"/>
                <w:szCs w:val="18"/>
                <w:lang w:eastAsia="sv-SE"/>
              </w:rPr>
              <w:t xml:space="preserve"> </w:t>
            </w:r>
            <w:r w:rsidR="00025362" w:rsidRPr="00066BDC">
              <w:rPr>
                <w:rFonts w:ascii="Arial" w:eastAsia="Times New Roman" w:hAnsi="Arial" w:cs="Arial"/>
                <w:b/>
                <w:bCs/>
                <w:sz w:val="18"/>
                <w:szCs w:val="18"/>
                <w:lang w:eastAsia="sv-SE"/>
              </w:rPr>
              <w:t xml:space="preserve">Större aktieägare och eventuella aktieägaravtal eller liknande </w:t>
            </w:r>
            <w:r w:rsidR="00DB585E">
              <w:rPr>
                <w:rFonts w:ascii="Arial" w:eastAsia="Times New Roman" w:hAnsi="Arial" w:cs="Arial"/>
                <w:b/>
                <w:bCs/>
                <w:sz w:val="18"/>
                <w:szCs w:val="18"/>
                <w:lang w:eastAsia="sv-SE"/>
              </w:rPr>
              <w:br/>
            </w:r>
          </w:p>
        </w:tc>
      </w:tr>
      <w:tr w:rsidR="00962254" w:rsidRPr="00847C84" w14:paraId="121D8F2D" w14:textId="77777777" w:rsidTr="14CDC1DD">
        <w:trPr>
          <w:trHeight w:val="1122"/>
        </w:trPr>
        <w:tc>
          <w:tcPr>
            <w:tcW w:w="5382" w:type="dxa"/>
          </w:tcPr>
          <w:p w14:paraId="61FA89D5" w14:textId="7D4C6166" w:rsidR="000E01BC" w:rsidRDefault="00E11562" w:rsidP="000E01BC">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br/>
            </w:r>
            <w:r w:rsidR="007113A4" w:rsidRPr="00847C84">
              <w:rPr>
                <w:rFonts w:ascii="Arial" w:eastAsia="Times New Roman" w:hAnsi="Arial" w:cs="Arial"/>
                <w:sz w:val="18"/>
                <w:szCs w:val="18"/>
                <w:lang w:eastAsia="sv-SE"/>
              </w:rPr>
              <w:t>Tabell</w:t>
            </w:r>
            <w:r w:rsidR="00962254" w:rsidRPr="00847C84">
              <w:rPr>
                <w:rFonts w:ascii="Arial" w:eastAsia="Times New Roman" w:hAnsi="Arial" w:cs="Arial"/>
                <w:sz w:val="18"/>
                <w:szCs w:val="18"/>
                <w:lang w:eastAsia="sv-SE"/>
              </w:rPr>
              <w:t xml:space="preserve"> över aktieägares innehav </w:t>
            </w:r>
            <w:r w:rsidR="00962254" w:rsidRPr="00752FA6">
              <w:rPr>
                <w:rFonts w:ascii="Arial" w:eastAsia="Times New Roman" w:hAnsi="Arial" w:cs="Arial"/>
                <w:i/>
                <w:iCs/>
                <w:sz w:val="18"/>
                <w:szCs w:val="18"/>
                <w:lang w:eastAsia="sv-SE"/>
              </w:rPr>
              <w:t>före</w:t>
            </w:r>
            <w:r w:rsidR="00962254" w:rsidRPr="00847C84">
              <w:rPr>
                <w:rFonts w:ascii="Arial" w:eastAsia="Times New Roman" w:hAnsi="Arial" w:cs="Arial"/>
                <w:sz w:val="18"/>
                <w:szCs w:val="18"/>
                <w:lang w:eastAsia="sv-SE"/>
              </w:rPr>
              <w:t xml:space="preserve"> respektive </w:t>
            </w:r>
            <w:r w:rsidR="00962254" w:rsidRPr="00752FA6">
              <w:rPr>
                <w:rFonts w:ascii="Arial" w:eastAsia="Times New Roman" w:hAnsi="Arial" w:cs="Arial"/>
                <w:i/>
                <w:iCs/>
                <w:sz w:val="18"/>
                <w:szCs w:val="18"/>
                <w:lang w:eastAsia="sv-SE"/>
              </w:rPr>
              <w:t>efter</w:t>
            </w:r>
            <w:r w:rsidR="00962254" w:rsidRPr="00847C84">
              <w:rPr>
                <w:rFonts w:ascii="Arial" w:eastAsia="Times New Roman" w:hAnsi="Arial" w:cs="Arial"/>
                <w:sz w:val="18"/>
                <w:szCs w:val="18"/>
                <w:lang w:eastAsia="sv-SE"/>
              </w:rPr>
              <w:t xml:space="preserve"> noteringsemissionen utvisande procentuellt innehav och antalet aktier för:</w:t>
            </w:r>
          </w:p>
          <w:p w14:paraId="15F8CEA7" w14:textId="7A0F40C0" w:rsidR="00962254" w:rsidRPr="007D610D" w:rsidRDefault="00962254" w:rsidP="007D610D">
            <w:pPr>
              <w:pStyle w:val="Liststycke"/>
              <w:numPr>
                <w:ilvl w:val="0"/>
                <w:numId w:val="22"/>
              </w:numPr>
              <w:spacing w:after="0" w:line="240" w:lineRule="auto"/>
              <w:rPr>
                <w:rFonts w:ascii="Arial" w:hAnsi="Arial" w:cs="Arial"/>
                <w:sz w:val="18"/>
                <w:szCs w:val="18"/>
                <w:lang w:eastAsia="sv-SE"/>
              </w:rPr>
            </w:pPr>
            <w:r w:rsidRPr="007D610D">
              <w:rPr>
                <w:rFonts w:ascii="Arial" w:hAnsi="Arial" w:cs="Arial"/>
                <w:sz w:val="18"/>
                <w:szCs w:val="18"/>
                <w:lang w:eastAsia="sv-SE"/>
              </w:rPr>
              <w:t xml:space="preserve">Varje aktieägare som </w:t>
            </w:r>
            <w:r w:rsidR="000F1E16" w:rsidRPr="007D610D">
              <w:rPr>
                <w:rFonts w:ascii="Arial" w:hAnsi="Arial" w:cs="Arial"/>
                <w:sz w:val="18"/>
                <w:szCs w:val="18"/>
                <w:lang w:eastAsia="sv-SE"/>
              </w:rPr>
              <w:t xml:space="preserve">direkt eller indirekt </w:t>
            </w:r>
            <w:r w:rsidRPr="007D610D">
              <w:rPr>
                <w:rFonts w:ascii="Arial" w:hAnsi="Arial" w:cs="Arial"/>
                <w:sz w:val="18"/>
                <w:szCs w:val="18"/>
                <w:lang w:eastAsia="sv-SE"/>
              </w:rPr>
              <w:t>innehar minst 10 procent av aktie- eller röstetalet i Bolaget</w:t>
            </w:r>
          </w:p>
          <w:p w14:paraId="06707039" w14:textId="77777777" w:rsidR="007D610D" w:rsidRPr="007D610D" w:rsidRDefault="00962254" w:rsidP="007D610D">
            <w:pPr>
              <w:pStyle w:val="Liststycke"/>
              <w:numPr>
                <w:ilvl w:val="0"/>
                <w:numId w:val="22"/>
              </w:numPr>
              <w:spacing w:after="0" w:line="240" w:lineRule="auto"/>
              <w:rPr>
                <w:rFonts w:ascii="Arial" w:hAnsi="Arial" w:cs="Arial"/>
                <w:sz w:val="18"/>
                <w:szCs w:val="18"/>
                <w:lang w:eastAsia="sv-SE"/>
              </w:rPr>
            </w:pPr>
            <w:r w:rsidRPr="007D610D">
              <w:rPr>
                <w:rFonts w:ascii="Arial" w:hAnsi="Arial" w:cs="Arial"/>
                <w:sz w:val="18"/>
                <w:szCs w:val="18"/>
                <w:lang w:eastAsia="sv-SE"/>
              </w:rPr>
              <w:t>Bolagets 10 största aktieägare</w:t>
            </w:r>
          </w:p>
          <w:p w14:paraId="374571C9" w14:textId="764182A8" w:rsidR="007D610D" w:rsidRDefault="00962254" w:rsidP="007D610D">
            <w:pPr>
              <w:pStyle w:val="Liststycke"/>
              <w:numPr>
                <w:ilvl w:val="0"/>
                <w:numId w:val="22"/>
              </w:numPr>
              <w:spacing w:after="0" w:line="240" w:lineRule="auto"/>
              <w:rPr>
                <w:rFonts w:ascii="Arial" w:hAnsi="Arial" w:cs="Arial"/>
                <w:sz w:val="18"/>
                <w:szCs w:val="18"/>
                <w:lang w:eastAsia="sv-SE"/>
              </w:rPr>
            </w:pPr>
            <w:r w:rsidRPr="007D610D">
              <w:rPr>
                <w:rFonts w:ascii="Arial" w:hAnsi="Arial" w:cs="Arial"/>
                <w:sz w:val="18"/>
                <w:szCs w:val="18"/>
                <w:lang w:eastAsia="sv-SE"/>
              </w:rPr>
              <w:t>Övriga aktieägare</w:t>
            </w:r>
            <w:r w:rsidR="007113A4" w:rsidRPr="007D610D">
              <w:rPr>
                <w:rFonts w:ascii="Arial" w:hAnsi="Arial" w:cs="Arial"/>
                <w:sz w:val="18"/>
                <w:szCs w:val="18"/>
                <w:lang w:eastAsia="sv-SE"/>
              </w:rPr>
              <w:t xml:space="preserve"> </w:t>
            </w:r>
          </w:p>
          <w:p w14:paraId="6DB3BE12" w14:textId="06F913BD" w:rsidR="008D25D2" w:rsidRPr="00847C84" w:rsidRDefault="00C93D88" w:rsidP="008D25D2">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t>(1</w:t>
            </w:r>
            <w:r w:rsidR="00240C4A">
              <w:rPr>
                <w:rFonts w:ascii="Arial" w:eastAsia="Times New Roman" w:hAnsi="Arial" w:cs="Arial"/>
                <w:sz w:val="18"/>
                <w:szCs w:val="18"/>
                <w:lang w:eastAsia="sv-SE"/>
              </w:rPr>
              <w:t>6</w:t>
            </w:r>
            <w:r>
              <w:rPr>
                <w:rFonts w:ascii="Arial" w:eastAsia="Times New Roman" w:hAnsi="Arial" w:cs="Arial"/>
                <w:sz w:val="18"/>
                <w:szCs w:val="18"/>
                <w:lang w:eastAsia="sv-SE"/>
              </w:rPr>
              <w:t>)</w:t>
            </w:r>
          </w:p>
          <w:p w14:paraId="5B89C486" w14:textId="77777777" w:rsidR="00962254" w:rsidRPr="00847C84" w:rsidRDefault="00962254" w:rsidP="00114279">
            <w:pPr>
              <w:spacing w:after="0" w:line="240" w:lineRule="auto"/>
              <w:rPr>
                <w:rFonts w:ascii="Arial" w:eastAsia="Times New Roman" w:hAnsi="Arial" w:cs="Arial"/>
                <w:i/>
                <w:iCs/>
                <w:sz w:val="18"/>
                <w:szCs w:val="18"/>
                <w:lang w:eastAsia="sv-SE"/>
              </w:rPr>
            </w:pPr>
          </w:p>
        </w:tc>
        <w:tc>
          <w:tcPr>
            <w:tcW w:w="3260" w:type="dxa"/>
          </w:tcPr>
          <w:p w14:paraId="2E970875" w14:textId="32B5635B" w:rsidR="000F1E16" w:rsidRPr="00847C84" w:rsidRDefault="000F1E16" w:rsidP="000F1E16">
            <w:pPr>
              <w:spacing w:after="0" w:line="240" w:lineRule="auto"/>
              <w:rPr>
                <w:rFonts w:ascii="Arial" w:eastAsia="Times New Roman" w:hAnsi="Arial" w:cs="Arial"/>
                <w:sz w:val="18"/>
                <w:szCs w:val="18"/>
                <w:lang w:eastAsia="sv-SE"/>
              </w:rPr>
            </w:pPr>
          </w:p>
          <w:p w14:paraId="732C446C" w14:textId="0004ED32" w:rsidR="000F1E16" w:rsidRPr="00847C84" w:rsidRDefault="00D83A5E" w:rsidP="000F1E16">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p w14:paraId="688F5863" w14:textId="77777777" w:rsidR="00A02F8A" w:rsidRDefault="00A02F8A" w:rsidP="000F1E16">
            <w:pPr>
              <w:spacing w:after="0" w:line="240" w:lineRule="auto"/>
              <w:rPr>
                <w:rFonts w:ascii="Arial" w:eastAsia="Times New Roman" w:hAnsi="Arial" w:cs="Arial"/>
                <w:sz w:val="18"/>
                <w:szCs w:val="18"/>
                <w:lang w:eastAsia="sv-SE"/>
              </w:rPr>
            </w:pPr>
          </w:p>
          <w:p w14:paraId="0449CDDC" w14:textId="043541AC" w:rsidR="00A02F8A" w:rsidRPr="00847C84" w:rsidRDefault="00A02F8A" w:rsidP="000F1E16">
            <w:pPr>
              <w:spacing w:after="0" w:line="240" w:lineRule="auto"/>
              <w:rPr>
                <w:rFonts w:ascii="Arial" w:eastAsia="Times New Roman" w:hAnsi="Arial" w:cs="Arial"/>
                <w:sz w:val="18"/>
                <w:szCs w:val="18"/>
                <w:lang w:eastAsia="sv-SE"/>
              </w:rPr>
            </w:pPr>
          </w:p>
        </w:tc>
        <w:tc>
          <w:tcPr>
            <w:tcW w:w="1701" w:type="dxa"/>
          </w:tcPr>
          <w:p w14:paraId="235C856A" w14:textId="77777777" w:rsidR="00962254" w:rsidRDefault="00962254" w:rsidP="008D25D2">
            <w:pPr>
              <w:spacing w:after="0" w:line="240" w:lineRule="auto"/>
              <w:rPr>
                <w:rFonts w:ascii="Arial" w:eastAsia="Times New Roman" w:hAnsi="Arial" w:cs="Arial"/>
                <w:sz w:val="18"/>
                <w:szCs w:val="18"/>
                <w:lang w:eastAsia="sv-SE"/>
              </w:rPr>
            </w:pPr>
          </w:p>
          <w:p w14:paraId="1E6B36AF" w14:textId="2F76FCF0" w:rsidR="00D83A5E" w:rsidRPr="00847C84" w:rsidRDefault="00D83A5E" w:rsidP="008D25D2">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bl>
    <w:p w14:paraId="130A5C49" w14:textId="4DA04678" w:rsidR="00962254" w:rsidRDefault="00962254" w:rsidP="00E762BE">
      <w:pPr>
        <w:spacing w:after="0" w:line="240" w:lineRule="auto"/>
        <w:rPr>
          <w:rFonts w:ascii="Arial" w:eastAsia="Times New Roman" w:hAnsi="Arial" w:cs="Arial"/>
          <w:sz w:val="18"/>
          <w:szCs w:val="18"/>
          <w:lang w:eastAsia="sv-SE"/>
        </w:rPr>
      </w:pPr>
    </w:p>
    <w:p w14:paraId="18BC441C" w14:textId="77777777" w:rsidR="00A04792" w:rsidRPr="00847C84" w:rsidRDefault="00A04792" w:rsidP="00E762BE">
      <w:pPr>
        <w:spacing w:after="0" w:line="240" w:lineRule="auto"/>
        <w:rPr>
          <w:rFonts w:ascii="Arial" w:eastAsia="Times New Roman" w:hAnsi="Arial" w:cs="Arial"/>
          <w:sz w:val="18"/>
          <w:szCs w:val="18"/>
          <w:lang w:eastAsia="sv-SE"/>
        </w:rPr>
      </w:pPr>
    </w:p>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2"/>
        <w:gridCol w:w="3260"/>
        <w:gridCol w:w="1701"/>
      </w:tblGrid>
      <w:tr w:rsidR="008D25D2" w:rsidRPr="00847C84" w14:paraId="327F5602" w14:textId="77777777" w:rsidTr="00FE65ED">
        <w:trPr>
          <w:trHeight w:val="225"/>
        </w:trPr>
        <w:tc>
          <w:tcPr>
            <w:tcW w:w="10343" w:type="dxa"/>
            <w:gridSpan w:val="3"/>
          </w:tcPr>
          <w:p w14:paraId="1163D16D" w14:textId="77777777" w:rsidR="00D81C6B" w:rsidRDefault="00D81C6B" w:rsidP="008D25D2">
            <w:pPr>
              <w:spacing w:after="0" w:line="240" w:lineRule="auto"/>
              <w:rPr>
                <w:rFonts w:ascii="Arial" w:eastAsia="Times New Roman" w:hAnsi="Arial" w:cs="Arial"/>
                <w:b/>
                <w:bCs/>
                <w:sz w:val="18"/>
                <w:szCs w:val="18"/>
                <w:lang w:eastAsia="sv-SE"/>
              </w:rPr>
            </w:pPr>
          </w:p>
          <w:p w14:paraId="44CEE38F" w14:textId="2C0DF5A1" w:rsidR="00D81C6B" w:rsidRDefault="00F62DFC" w:rsidP="008D25D2">
            <w:pPr>
              <w:spacing w:after="0" w:line="240" w:lineRule="auto"/>
              <w:rPr>
                <w:rFonts w:ascii="Arial" w:eastAsia="Times New Roman" w:hAnsi="Arial" w:cs="Arial"/>
                <w:b/>
                <w:bCs/>
                <w:sz w:val="18"/>
                <w:szCs w:val="18"/>
                <w:lang w:eastAsia="sv-SE"/>
              </w:rPr>
            </w:pPr>
            <w:r>
              <w:rPr>
                <w:rFonts w:ascii="Arial" w:eastAsia="Times New Roman" w:hAnsi="Arial" w:cs="Arial"/>
                <w:b/>
                <w:bCs/>
                <w:sz w:val="18"/>
                <w:szCs w:val="18"/>
                <w:lang w:eastAsia="sv-SE"/>
              </w:rPr>
              <w:t>2</w:t>
            </w:r>
            <w:r w:rsidR="007525CB">
              <w:rPr>
                <w:rFonts w:ascii="Arial" w:eastAsia="Times New Roman" w:hAnsi="Arial" w:cs="Arial"/>
                <w:b/>
                <w:bCs/>
                <w:sz w:val="18"/>
                <w:szCs w:val="18"/>
                <w:lang w:eastAsia="sv-SE"/>
              </w:rPr>
              <w:t>2</w:t>
            </w:r>
            <w:r>
              <w:rPr>
                <w:rFonts w:ascii="Arial" w:eastAsia="Times New Roman" w:hAnsi="Arial" w:cs="Arial"/>
                <w:b/>
                <w:bCs/>
                <w:sz w:val="18"/>
                <w:szCs w:val="18"/>
                <w:lang w:eastAsia="sv-SE"/>
              </w:rPr>
              <w:t xml:space="preserve"> </w:t>
            </w:r>
            <w:r w:rsidR="008D25D2" w:rsidRPr="00847C84">
              <w:rPr>
                <w:rFonts w:ascii="Arial" w:eastAsia="Times New Roman" w:hAnsi="Arial" w:cs="Arial"/>
                <w:b/>
                <w:bCs/>
                <w:sz w:val="18"/>
                <w:szCs w:val="18"/>
                <w:lang w:eastAsia="sv-SE"/>
              </w:rPr>
              <w:t>Transaktioner med närstående parter</w:t>
            </w:r>
          </w:p>
          <w:p w14:paraId="0F831312" w14:textId="2E94E440" w:rsidR="008D25D2" w:rsidRPr="00847C84" w:rsidRDefault="008D25D2" w:rsidP="008D25D2">
            <w:pPr>
              <w:spacing w:after="0" w:line="240" w:lineRule="auto"/>
              <w:rPr>
                <w:rFonts w:ascii="Arial" w:eastAsia="Times New Roman" w:hAnsi="Arial" w:cs="Arial"/>
                <w:sz w:val="18"/>
                <w:szCs w:val="18"/>
                <w:lang w:eastAsia="sv-SE"/>
              </w:rPr>
            </w:pPr>
          </w:p>
        </w:tc>
      </w:tr>
      <w:tr w:rsidR="00962254" w:rsidRPr="00847C84" w14:paraId="7665B3AA" w14:textId="77777777" w:rsidTr="14CDC1DD">
        <w:trPr>
          <w:trHeight w:val="225"/>
        </w:trPr>
        <w:tc>
          <w:tcPr>
            <w:tcW w:w="5382" w:type="dxa"/>
            <w:shd w:val="clear" w:color="auto" w:fill="auto"/>
          </w:tcPr>
          <w:p w14:paraId="32A19BE5" w14:textId="0D91306A" w:rsidR="008D25D2" w:rsidRPr="00D81C6B" w:rsidRDefault="00E11562" w:rsidP="008D25D2">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br/>
            </w:r>
            <w:r w:rsidR="00962254" w:rsidRPr="00D81C6B">
              <w:rPr>
                <w:rFonts w:ascii="Arial" w:eastAsia="Times New Roman" w:hAnsi="Arial" w:cs="Arial"/>
                <w:sz w:val="18"/>
                <w:szCs w:val="18"/>
                <w:lang w:eastAsia="sv-SE"/>
              </w:rPr>
              <w:t xml:space="preserve">Transaktioner mellan </w:t>
            </w:r>
            <w:r w:rsidR="000E571A">
              <w:rPr>
                <w:rFonts w:ascii="Arial" w:eastAsia="Times New Roman" w:hAnsi="Arial" w:cs="Arial"/>
                <w:sz w:val="18"/>
                <w:szCs w:val="18"/>
                <w:lang w:eastAsia="sv-SE"/>
              </w:rPr>
              <w:t>b</w:t>
            </w:r>
            <w:r w:rsidR="00962254" w:rsidRPr="00D81C6B">
              <w:rPr>
                <w:rFonts w:ascii="Arial" w:eastAsia="Times New Roman" w:hAnsi="Arial" w:cs="Arial"/>
                <w:sz w:val="18"/>
                <w:szCs w:val="18"/>
                <w:lang w:eastAsia="sv-SE"/>
              </w:rPr>
              <w:t xml:space="preserve">olaget och närstående med angivande av parter, villkor och ersättning. </w:t>
            </w:r>
          </w:p>
          <w:p w14:paraId="47C0262F" w14:textId="5581D0F6" w:rsidR="00D81C6B" w:rsidRPr="00D81C6B" w:rsidRDefault="008D25D2" w:rsidP="008D25D2">
            <w:pPr>
              <w:spacing w:after="0" w:line="240" w:lineRule="auto"/>
              <w:rPr>
                <w:rFonts w:ascii="Arial" w:eastAsia="Times New Roman" w:hAnsi="Arial" w:cs="Arial"/>
                <w:sz w:val="18"/>
                <w:szCs w:val="18"/>
                <w:lang w:eastAsia="sv-SE"/>
              </w:rPr>
            </w:pPr>
            <w:r w:rsidRPr="00D81C6B">
              <w:rPr>
                <w:rFonts w:ascii="Arial" w:eastAsia="Times New Roman" w:hAnsi="Arial" w:cs="Arial"/>
                <w:sz w:val="18"/>
                <w:szCs w:val="18"/>
                <w:lang w:eastAsia="sv-SE"/>
              </w:rPr>
              <w:t>(1</w:t>
            </w:r>
            <w:r w:rsidR="0022619E">
              <w:rPr>
                <w:rFonts w:ascii="Arial" w:eastAsia="Times New Roman" w:hAnsi="Arial" w:cs="Arial"/>
                <w:sz w:val="18"/>
                <w:szCs w:val="18"/>
                <w:lang w:eastAsia="sv-SE"/>
              </w:rPr>
              <w:t>7</w:t>
            </w:r>
            <w:r w:rsidR="004036AE">
              <w:rPr>
                <w:rFonts w:ascii="Arial" w:eastAsia="Times New Roman" w:hAnsi="Arial" w:cs="Arial"/>
                <w:sz w:val="18"/>
                <w:szCs w:val="18"/>
                <w:lang w:eastAsia="sv-SE"/>
              </w:rPr>
              <w:t>.1</w:t>
            </w:r>
            <w:r w:rsidRPr="00D81C6B">
              <w:rPr>
                <w:rFonts w:ascii="Arial" w:eastAsia="Times New Roman" w:hAnsi="Arial" w:cs="Arial"/>
                <w:sz w:val="18"/>
                <w:szCs w:val="18"/>
                <w:lang w:eastAsia="sv-SE"/>
              </w:rPr>
              <w:t>)</w:t>
            </w:r>
          </w:p>
          <w:p w14:paraId="7CE67502" w14:textId="50F4AD1A" w:rsidR="00962254" w:rsidRPr="00D81C6B" w:rsidRDefault="00962254" w:rsidP="008D25D2">
            <w:pPr>
              <w:spacing w:after="0" w:line="240" w:lineRule="auto"/>
              <w:rPr>
                <w:rFonts w:ascii="Arial" w:eastAsia="Times New Roman" w:hAnsi="Arial" w:cs="Arial"/>
                <w:sz w:val="18"/>
                <w:szCs w:val="18"/>
                <w:lang w:eastAsia="sv-SE"/>
              </w:rPr>
            </w:pPr>
          </w:p>
        </w:tc>
        <w:tc>
          <w:tcPr>
            <w:tcW w:w="3260" w:type="dxa"/>
          </w:tcPr>
          <w:p w14:paraId="5839408B" w14:textId="77777777" w:rsidR="00453C65" w:rsidRDefault="00453C65" w:rsidP="00453C65">
            <w:pPr>
              <w:pStyle w:val="Liststycke"/>
              <w:spacing w:after="0" w:line="240" w:lineRule="auto"/>
              <w:rPr>
                <w:rFonts w:ascii="Arial" w:hAnsi="Arial" w:cs="Arial"/>
                <w:sz w:val="18"/>
                <w:szCs w:val="18"/>
                <w:lang w:eastAsia="sv-SE"/>
              </w:rPr>
            </w:pPr>
          </w:p>
          <w:p w14:paraId="1098DECE" w14:textId="276DFCDF" w:rsidR="00D83A5E" w:rsidRPr="00D83A5E" w:rsidRDefault="00D83A5E" w:rsidP="00D83A5E">
            <w:pPr>
              <w:spacing w:after="0" w:line="240" w:lineRule="auto"/>
              <w:rPr>
                <w:rFonts w:ascii="Arial" w:hAnsi="Arial" w:cs="Arial"/>
                <w:sz w:val="18"/>
                <w:szCs w:val="18"/>
                <w:lang w:eastAsia="sv-SE"/>
              </w:rPr>
            </w:pPr>
            <w:r w:rsidRPr="00D83A5E">
              <w:rPr>
                <w:rFonts w:ascii="Arial" w:hAnsi="Arial" w:cs="Arial"/>
                <w:b/>
                <w:bCs/>
                <w:sz w:val="18"/>
                <w:szCs w:val="18"/>
                <w:lang w:val="en-GB" w:eastAsia="sv-SE"/>
              </w:rPr>
              <w:fldChar w:fldCharType="begin">
                <w:ffData>
                  <w:name w:val="Text1"/>
                  <w:enabled/>
                  <w:calcOnExit w:val="0"/>
                  <w:textInput/>
                </w:ffData>
              </w:fldChar>
            </w:r>
            <w:r w:rsidRPr="00D83A5E">
              <w:rPr>
                <w:rFonts w:ascii="Arial" w:hAnsi="Arial" w:cs="Arial"/>
                <w:b/>
                <w:bCs/>
                <w:sz w:val="18"/>
                <w:szCs w:val="18"/>
                <w:lang w:val="en-GB" w:eastAsia="sv-SE"/>
              </w:rPr>
              <w:instrText xml:space="preserve"> FORMTEXT </w:instrText>
            </w:r>
            <w:r w:rsidRPr="00D83A5E">
              <w:rPr>
                <w:rFonts w:ascii="Arial" w:hAnsi="Arial" w:cs="Arial"/>
                <w:b/>
                <w:bCs/>
                <w:sz w:val="18"/>
                <w:szCs w:val="18"/>
                <w:lang w:val="en-GB" w:eastAsia="sv-SE"/>
              </w:rPr>
            </w:r>
            <w:r w:rsidRPr="00D83A5E">
              <w:rPr>
                <w:rFonts w:ascii="Arial" w:hAnsi="Arial" w:cs="Arial"/>
                <w:b/>
                <w:bCs/>
                <w:sz w:val="18"/>
                <w:szCs w:val="18"/>
                <w:lang w:val="en-GB" w:eastAsia="sv-SE"/>
              </w:rPr>
              <w:fldChar w:fldCharType="separate"/>
            </w:r>
            <w:r>
              <w:rPr>
                <w:noProof/>
                <w:lang w:val="en-GB" w:eastAsia="sv-SE"/>
              </w:rPr>
              <w:t> </w:t>
            </w:r>
            <w:r>
              <w:rPr>
                <w:noProof/>
                <w:lang w:val="en-GB" w:eastAsia="sv-SE"/>
              </w:rPr>
              <w:t> </w:t>
            </w:r>
            <w:r>
              <w:rPr>
                <w:noProof/>
                <w:lang w:val="en-GB" w:eastAsia="sv-SE"/>
              </w:rPr>
              <w:t> </w:t>
            </w:r>
            <w:r>
              <w:rPr>
                <w:noProof/>
                <w:lang w:val="en-GB" w:eastAsia="sv-SE"/>
              </w:rPr>
              <w:t> </w:t>
            </w:r>
            <w:r>
              <w:rPr>
                <w:noProof/>
                <w:lang w:val="en-GB" w:eastAsia="sv-SE"/>
              </w:rPr>
              <w:t> </w:t>
            </w:r>
            <w:r w:rsidRPr="00D83A5E">
              <w:rPr>
                <w:rFonts w:ascii="Arial" w:hAnsi="Arial" w:cs="Arial"/>
                <w:b/>
                <w:bCs/>
                <w:sz w:val="18"/>
                <w:szCs w:val="18"/>
                <w:lang w:val="en-GB" w:eastAsia="sv-SE"/>
              </w:rPr>
              <w:fldChar w:fldCharType="end"/>
            </w:r>
          </w:p>
        </w:tc>
        <w:tc>
          <w:tcPr>
            <w:tcW w:w="1701" w:type="dxa"/>
          </w:tcPr>
          <w:p w14:paraId="0BB57024" w14:textId="77777777" w:rsidR="00962254" w:rsidRDefault="00962254" w:rsidP="008D25D2">
            <w:pPr>
              <w:spacing w:after="0" w:line="240" w:lineRule="auto"/>
              <w:rPr>
                <w:rFonts w:ascii="Arial" w:eastAsia="Times New Roman" w:hAnsi="Arial" w:cs="Arial"/>
                <w:sz w:val="18"/>
                <w:szCs w:val="18"/>
                <w:lang w:eastAsia="sv-SE"/>
              </w:rPr>
            </w:pPr>
          </w:p>
          <w:p w14:paraId="53A830D1" w14:textId="4A9BCE19" w:rsidR="00D83A5E" w:rsidRPr="00847C84" w:rsidRDefault="00D83A5E" w:rsidP="008D25D2">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bl>
    <w:p w14:paraId="03367907" w14:textId="77771289" w:rsidR="002A6A93" w:rsidRDefault="002A6A93" w:rsidP="00E762BE">
      <w:pPr>
        <w:spacing w:after="0" w:line="240" w:lineRule="auto"/>
        <w:rPr>
          <w:rFonts w:ascii="Arial" w:eastAsia="Times New Roman" w:hAnsi="Arial" w:cs="Arial"/>
          <w:sz w:val="18"/>
          <w:szCs w:val="18"/>
          <w:lang w:eastAsia="sv-SE"/>
        </w:rPr>
      </w:pPr>
    </w:p>
    <w:p w14:paraId="2E0EF9FF" w14:textId="77777777" w:rsidR="00A04792" w:rsidRPr="00847C84" w:rsidRDefault="00A04792" w:rsidP="00E762BE">
      <w:pPr>
        <w:spacing w:after="0" w:line="240" w:lineRule="auto"/>
        <w:rPr>
          <w:rFonts w:ascii="Arial" w:eastAsia="Times New Roman" w:hAnsi="Arial" w:cs="Arial"/>
          <w:sz w:val="18"/>
          <w:szCs w:val="18"/>
          <w:lang w:eastAsia="sv-SE"/>
        </w:rPr>
      </w:pPr>
    </w:p>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3260"/>
        <w:gridCol w:w="1701"/>
      </w:tblGrid>
      <w:tr w:rsidR="008D25D2" w:rsidRPr="00847C84" w14:paraId="368136FB" w14:textId="77777777" w:rsidTr="00A450A3">
        <w:trPr>
          <w:trHeight w:val="278"/>
        </w:trPr>
        <w:tc>
          <w:tcPr>
            <w:tcW w:w="10343" w:type="dxa"/>
            <w:gridSpan w:val="3"/>
          </w:tcPr>
          <w:p w14:paraId="01B75C73" w14:textId="77777777" w:rsidR="00D81C6B" w:rsidRDefault="00D81C6B" w:rsidP="008D25D2">
            <w:pPr>
              <w:spacing w:after="0" w:line="240" w:lineRule="auto"/>
              <w:rPr>
                <w:rFonts w:ascii="Arial" w:eastAsia="Times New Roman" w:hAnsi="Arial" w:cs="Arial"/>
                <w:b/>
                <w:sz w:val="18"/>
                <w:szCs w:val="18"/>
                <w:lang w:eastAsia="sv-SE"/>
              </w:rPr>
            </w:pPr>
          </w:p>
          <w:p w14:paraId="49046DB1" w14:textId="21053F06" w:rsidR="00D81C6B" w:rsidRDefault="00E66E36" w:rsidP="008D25D2">
            <w:pPr>
              <w:spacing w:after="0" w:line="240" w:lineRule="auto"/>
              <w:rPr>
                <w:rFonts w:ascii="Arial" w:eastAsia="Times New Roman" w:hAnsi="Arial" w:cs="Arial"/>
                <w:b/>
                <w:bCs/>
                <w:sz w:val="18"/>
                <w:szCs w:val="18"/>
                <w:lang w:eastAsia="sv-SE"/>
              </w:rPr>
            </w:pPr>
            <w:r w:rsidRPr="00752FA6">
              <w:rPr>
                <w:rFonts w:ascii="Arial" w:eastAsia="Times New Roman" w:hAnsi="Arial" w:cs="Arial"/>
                <w:b/>
                <w:bCs/>
                <w:sz w:val="18"/>
                <w:szCs w:val="18"/>
                <w:lang w:eastAsia="sv-SE"/>
              </w:rPr>
              <w:t>2</w:t>
            </w:r>
            <w:r w:rsidR="00727209">
              <w:rPr>
                <w:rFonts w:ascii="Arial" w:eastAsia="Times New Roman" w:hAnsi="Arial" w:cs="Arial"/>
                <w:b/>
                <w:bCs/>
                <w:sz w:val="18"/>
                <w:szCs w:val="18"/>
                <w:lang w:eastAsia="sv-SE"/>
              </w:rPr>
              <w:t>3</w:t>
            </w:r>
            <w:r w:rsidRPr="00752FA6">
              <w:rPr>
                <w:rFonts w:ascii="Arial" w:eastAsia="Times New Roman" w:hAnsi="Arial" w:cs="Arial"/>
                <w:b/>
                <w:bCs/>
                <w:sz w:val="18"/>
                <w:szCs w:val="18"/>
                <w:lang w:eastAsia="sv-SE"/>
              </w:rPr>
              <w:t xml:space="preserve"> </w:t>
            </w:r>
            <w:r w:rsidR="008D25D2" w:rsidRPr="00752FA6">
              <w:rPr>
                <w:rFonts w:ascii="Arial" w:eastAsia="Times New Roman" w:hAnsi="Arial" w:cs="Arial"/>
                <w:b/>
                <w:bCs/>
                <w:sz w:val="18"/>
                <w:szCs w:val="18"/>
                <w:lang w:eastAsia="sv-SE"/>
              </w:rPr>
              <w:t>Tvister</w:t>
            </w:r>
          </w:p>
          <w:p w14:paraId="449580F6" w14:textId="614F7F80" w:rsidR="008D25D2" w:rsidRPr="00847C84" w:rsidRDefault="008D25D2" w:rsidP="008D25D2">
            <w:pPr>
              <w:spacing w:after="0" w:line="240" w:lineRule="auto"/>
              <w:rPr>
                <w:rFonts w:ascii="Arial" w:eastAsia="Times New Roman" w:hAnsi="Arial" w:cs="Arial"/>
                <w:sz w:val="18"/>
                <w:szCs w:val="18"/>
                <w:lang w:eastAsia="sv-SE"/>
              </w:rPr>
            </w:pPr>
            <w:r w:rsidRPr="00752FA6">
              <w:rPr>
                <w:rFonts w:ascii="Arial" w:eastAsia="Times New Roman" w:hAnsi="Arial" w:cs="Arial"/>
                <w:b/>
                <w:bCs/>
                <w:sz w:val="18"/>
                <w:szCs w:val="18"/>
                <w:lang w:eastAsia="sv-SE"/>
              </w:rPr>
              <w:t xml:space="preserve"> </w:t>
            </w:r>
          </w:p>
        </w:tc>
      </w:tr>
      <w:tr w:rsidR="00962254" w:rsidRPr="00847C84" w14:paraId="194CD308" w14:textId="77777777" w:rsidTr="14CDC1DD">
        <w:trPr>
          <w:trHeight w:val="392"/>
        </w:trPr>
        <w:tc>
          <w:tcPr>
            <w:tcW w:w="5382" w:type="dxa"/>
          </w:tcPr>
          <w:p w14:paraId="75C2C8D0" w14:textId="6B973A01" w:rsidR="00962254" w:rsidRPr="00847C84" w:rsidRDefault="00E11562" w:rsidP="008D25D2">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br/>
            </w:r>
            <w:r w:rsidR="00962254" w:rsidRPr="00847C84">
              <w:rPr>
                <w:rFonts w:ascii="Arial" w:eastAsia="Times New Roman" w:hAnsi="Arial" w:cs="Arial"/>
                <w:sz w:val="18"/>
                <w:szCs w:val="18"/>
                <w:lang w:eastAsia="sv-SE"/>
              </w:rPr>
              <w:t>Bolagets inblandning i tvist.</w:t>
            </w:r>
          </w:p>
          <w:p w14:paraId="4C9EC707" w14:textId="2F44AEB5" w:rsidR="008D25D2" w:rsidRPr="00847C84" w:rsidRDefault="008D25D2" w:rsidP="008D25D2">
            <w:pPr>
              <w:spacing w:after="0" w:line="240" w:lineRule="auto"/>
              <w:rPr>
                <w:rFonts w:ascii="Arial" w:eastAsia="Times New Roman" w:hAnsi="Arial" w:cs="Arial"/>
                <w:sz w:val="18"/>
                <w:szCs w:val="18"/>
                <w:lang w:eastAsia="sv-SE"/>
              </w:rPr>
            </w:pPr>
            <w:r w:rsidRPr="00847C84">
              <w:rPr>
                <w:rFonts w:ascii="Arial" w:eastAsia="Times New Roman" w:hAnsi="Arial" w:cs="Arial"/>
                <w:sz w:val="18"/>
                <w:szCs w:val="18"/>
                <w:lang w:eastAsia="sv-SE"/>
              </w:rPr>
              <w:t>(</w:t>
            </w:r>
            <w:r w:rsidR="0022619E">
              <w:rPr>
                <w:rFonts w:ascii="Arial" w:eastAsia="Times New Roman" w:hAnsi="Arial" w:cs="Arial"/>
                <w:sz w:val="18"/>
                <w:szCs w:val="18"/>
                <w:lang w:eastAsia="sv-SE"/>
              </w:rPr>
              <w:t>18</w:t>
            </w:r>
            <w:r w:rsidRPr="00847C84">
              <w:rPr>
                <w:rFonts w:ascii="Arial" w:eastAsia="Times New Roman" w:hAnsi="Arial" w:cs="Arial"/>
                <w:sz w:val="18"/>
                <w:szCs w:val="18"/>
                <w:lang w:eastAsia="sv-SE"/>
              </w:rPr>
              <w:t>.</w:t>
            </w:r>
            <w:r w:rsidR="0022619E">
              <w:rPr>
                <w:rFonts w:ascii="Arial" w:eastAsia="Times New Roman" w:hAnsi="Arial" w:cs="Arial"/>
                <w:sz w:val="18"/>
                <w:szCs w:val="18"/>
                <w:lang w:eastAsia="sv-SE"/>
              </w:rPr>
              <w:t>6</w:t>
            </w:r>
            <w:r w:rsidRPr="00847C84">
              <w:rPr>
                <w:rFonts w:ascii="Arial" w:eastAsia="Times New Roman" w:hAnsi="Arial" w:cs="Arial"/>
                <w:sz w:val="18"/>
                <w:szCs w:val="18"/>
                <w:lang w:eastAsia="sv-SE"/>
              </w:rPr>
              <w:t>)</w:t>
            </w:r>
          </w:p>
          <w:p w14:paraId="02462DF0" w14:textId="76361A95" w:rsidR="00E11562" w:rsidRPr="00847C84" w:rsidRDefault="00E11562" w:rsidP="008D25D2">
            <w:pPr>
              <w:spacing w:after="0" w:line="240" w:lineRule="auto"/>
              <w:rPr>
                <w:rFonts w:ascii="Arial" w:eastAsia="Times New Roman" w:hAnsi="Arial" w:cs="Arial"/>
                <w:sz w:val="18"/>
                <w:szCs w:val="18"/>
                <w:lang w:eastAsia="sv-SE"/>
              </w:rPr>
            </w:pPr>
          </w:p>
        </w:tc>
        <w:tc>
          <w:tcPr>
            <w:tcW w:w="3260" w:type="dxa"/>
          </w:tcPr>
          <w:p w14:paraId="4A726DEF" w14:textId="77777777" w:rsidR="00962254" w:rsidRDefault="00962254" w:rsidP="008D25D2">
            <w:pPr>
              <w:spacing w:after="0" w:line="240" w:lineRule="auto"/>
              <w:rPr>
                <w:rFonts w:ascii="Arial" w:eastAsia="Times New Roman" w:hAnsi="Arial" w:cs="Arial"/>
                <w:sz w:val="18"/>
                <w:szCs w:val="18"/>
                <w:lang w:eastAsia="sv-SE"/>
              </w:rPr>
            </w:pPr>
          </w:p>
          <w:p w14:paraId="62DDA5D9" w14:textId="22F03F8B" w:rsidR="00D83A5E" w:rsidRPr="00847C84" w:rsidRDefault="00D83A5E" w:rsidP="008D25D2">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1F6C6CF0" w14:textId="77777777" w:rsidR="00962254" w:rsidRDefault="00962254" w:rsidP="008D25D2">
            <w:pPr>
              <w:spacing w:after="0" w:line="240" w:lineRule="auto"/>
              <w:rPr>
                <w:rFonts w:ascii="Arial" w:eastAsia="Times New Roman" w:hAnsi="Arial" w:cs="Arial"/>
                <w:sz w:val="18"/>
                <w:szCs w:val="18"/>
                <w:lang w:eastAsia="sv-SE"/>
              </w:rPr>
            </w:pPr>
          </w:p>
          <w:p w14:paraId="6C307030" w14:textId="1D9BE551" w:rsidR="00D83A5E" w:rsidRPr="00847C84" w:rsidRDefault="00D83A5E" w:rsidP="008D25D2">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bl>
    <w:p w14:paraId="33489B78" w14:textId="0F997897" w:rsidR="00962254" w:rsidRDefault="00962254" w:rsidP="00E762BE">
      <w:pPr>
        <w:spacing w:after="0" w:line="240" w:lineRule="auto"/>
        <w:rPr>
          <w:rFonts w:ascii="Arial" w:eastAsia="Times New Roman" w:hAnsi="Arial" w:cs="Arial"/>
          <w:sz w:val="20"/>
          <w:szCs w:val="20"/>
          <w:lang w:eastAsia="sv-SE"/>
        </w:rPr>
      </w:pPr>
    </w:p>
    <w:p w14:paraId="0DB4013D" w14:textId="77777777" w:rsidR="00A04792" w:rsidRPr="00847C84" w:rsidRDefault="00A04792" w:rsidP="00E762BE">
      <w:pPr>
        <w:spacing w:after="0" w:line="240" w:lineRule="auto"/>
        <w:rPr>
          <w:rFonts w:ascii="Arial" w:eastAsia="Times New Roman" w:hAnsi="Arial" w:cs="Arial"/>
          <w:sz w:val="20"/>
          <w:szCs w:val="20"/>
          <w:lang w:eastAsia="sv-SE"/>
        </w:rPr>
      </w:pPr>
    </w:p>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3260"/>
        <w:gridCol w:w="1701"/>
      </w:tblGrid>
      <w:tr w:rsidR="008D25D2" w:rsidRPr="00847C84" w14:paraId="10DD74A3" w14:textId="77777777" w:rsidTr="004827B1">
        <w:trPr>
          <w:trHeight w:val="261"/>
        </w:trPr>
        <w:tc>
          <w:tcPr>
            <w:tcW w:w="10343" w:type="dxa"/>
            <w:gridSpan w:val="3"/>
          </w:tcPr>
          <w:p w14:paraId="038121F7" w14:textId="77777777" w:rsidR="00DB585E" w:rsidRDefault="00DB585E" w:rsidP="008D25D2">
            <w:pPr>
              <w:spacing w:after="0" w:line="240" w:lineRule="auto"/>
              <w:rPr>
                <w:rFonts w:ascii="Arial" w:eastAsia="Times New Roman" w:hAnsi="Arial" w:cs="Arial"/>
                <w:b/>
                <w:sz w:val="18"/>
                <w:szCs w:val="18"/>
                <w:lang w:eastAsia="sv-SE"/>
              </w:rPr>
            </w:pPr>
          </w:p>
          <w:p w14:paraId="0C00AC44" w14:textId="05AD9939" w:rsidR="008D25D2" w:rsidRPr="00847C84" w:rsidRDefault="007D4797" w:rsidP="008D25D2">
            <w:pPr>
              <w:spacing w:after="0" w:line="240" w:lineRule="auto"/>
              <w:rPr>
                <w:rFonts w:ascii="Arial" w:eastAsia="Times New Roman" w:hAnsi="Arial" w:cs="Arial"/>
                <w:sz w:val="18"/>
                <w:szCs w:val="18"/>
                <w:lang w:eastAsia="sv-SE"/>
              </w:rPr>
            </w:pPr>
            <w:r>
              <w:rPr>
                <w:rFonts w:ascii="Arial" w:eastAsia="Times New Roman" w:hAnsi="Arial" w:cs="Arial"/>
                <w:b/>
                <w:sz w:val="18"/>
                <w:szCs w:val="18"/>
                <w:lang w:eastAsia="sv-SE"/>
              </w:rPr>
              <w:t>2</w:t>
            </w:r>
            <w:r w:rsidR="004E725F">
              <w:rPr>
                <w:rFonts w:ascii="Arial" w:eastAsia="Times New Roman" w:hAnsi="Arial" w:cs="Arial"/>
                <w:b/>
                <w:sz w:val="18"/>
                <w:szCs w:val="18"/>
                <w:lang w:eastAsia="sv-SE"/>
              </w:rPr>
              <w:t>4</w:t>
            </w:r>
            <w:r>
              <w:rPr>
                <w:rFonts w:ascii="Arial" w:eastAsia="Times New Roman" w:hAnsi="Arial" w:cs="Arial"/>
                <w:b/>
                <w:sz w:val="18"/>
                <w:szCs w:val="18"/>
                <w:lang w:eastAsia="sv-SE"/>
              </w:rPr>
              <w:t xml:space="preserve"> </w:t>
            </w:r>
            <w:r w:rsidR="008D25D2" w:rsidRPr="00847C84">
              <w:rPr>
                <w:rFonts w:ascii="Arial" w:eastAsia="Times New Roman" w:hAnsi="Arial" w:cs="Arial"/>
                <w:b/>
                <w:sz w:val="18"/>
                <w:szCs w:val="18"/>
                <w:lang w:eastAsia="sv-SE"/>
              </w:rPr>
              <w:t>Väsentliga avtal</w:t>
            </w:r>
            <w:r w:rsidR="008D25D2" w:rsidRPr="00847C84">
              <w:rPr>
                <w:rFonts w:ascii="Arial" w:eastAsia="Times New Roman" w:hAnsi="Arial" w:cs="Arial"/>
                <w:b/>
                <w:sz w:val="18"/>
                <w:szCs w:val="18"/>
                <w:lang w:eastAsia="sv-SE"/>
              </w:rPr>
              <w:br/>
            </w:r>
          </w:p>
        </w:tc>
      </w:tr>
      <w:tr w:rsidR="00962254" w:rsidRPr="00847C84" w14:paraId="3DC08A0D" w14:textId="77777777" w:rsidTr="008D25D2">
        <w:trPr>
          <w:trHeight w:val="261"/>
        </w:trPr>
        <w:tc>
          <w:tcPr>
            <w:tcW w:w="5382" w:type="dxa"/>
          </w:tcPr>
          <w:p w14:paraId="450FF324" w14:textId="6756350F" w:rsidR="008D25D2" w:rsidRPr="00847C84" w:rsidRDefault="00B940A3" w:rsidP="008D25D2">
            <w:pPr>
              <w:spacing w:after="0" w:line="240" w:lineRule="auto"/>
              <w:rPr>
                <w:rFonts w:ascii="Arial" w:eastAsia="Times New Roman" w:hAnsi="Arial" w:cs="Arial"/>
                <w:sz w:val="18"/>
                <w:szCs w:val="18"/>
                <w:lang w:eastAsia="sv-SE"/>
              </w:rPr>
            </w:pPr>
            <w:r>
              <w:rPr>
                <w:rFonts w:ascii="Arial" w:eastAsia="Times New Roman" w:hAnsi="Arial" w:cs="Arial"/>
                <w:sz w:val="18"/>
                <w:szCs w:val="18"/>
                <w:highlight w:val="yellow"/>
                <w:lang w:eastAsia="sv-SE"/>
              </w:rPr>
              <w:br/>
            </w:r>
            <w:r w:rsidR="00DF4E9A">
              <w:rPr>
                <w:rFonts w:ascii="Arial" w:eastAsia="Times New Roman" w:hAnsi="Arial" w:cs="Arial"/>
                <w:sz w:val="18"/>
                <w:szCs w:val="18"/>
                <w:lang w:eastAsia="sv-SE"/>
              </w:rPr>
              <w:t>V</w:t>
            </w:r>
            <w:r w:rsidR="00962254" w:rsidRPr="00847C84">
              <w:rPr>
                <w:rFonts w:ascii="Arial" w:eastAsia="Times New Roman" w:hAnsi="Arial" w:cs="Arial"/>
                <w:sz w:val="18"/>
                <w:szCs w:val="18"/>
                <w:lang w:eastAsia="sv-SE"/>
              </w:rPr>
              <w:t>äsentliga avtal.</w:t>
            </w:r>
          </w:p>
          <w:p w14:paraId="0FEF93DB" w14:textId="451EEA26" w:rsidR="00962254" w:rsidRPr="00847C84" w:rsidRDefault="008D25D2" w:rsidP="008D25D2">
            <w:pPr>
              <w:spacing w:after="0" w:line="240" w:lineRule="auto"/>
              <w:rPr>
                <w:rFonts w:ascii="Arial" w:eastAsia="Times New Roman" w:hAnsi="Arial" w:cs="Arial"/>
                <w:sz w:val="18"/>
                <w:szCs w:val="18"/>
                <w:lang w:eastAsia="sv-SE"/>
              </w:rPr>
            </w:pPr>
            <w:r w:rsidRPr="00847C84">
              <w:rPr>
                <w:rFonts w:ascii="Arial" w:eastAsia="Times New Roman" w:hAnsi="Arial" w:cs="Arial"/>
                <w:sz w:val="18"/>
                <w:szCs w:val="18"/>
                <w:lang w:eastAsia="sv-SE"/>
              </w:rPr>
              <w:t>(2</w:t>
            </w:r>
            <w:r w:rsidR="00E5389B">
              <w:rPr>
                <w:rFonts w:ascii="Arial" w:eastAsia="Times New Roman" w:hAnsi="Arial" w:cs="Arial"/>
                <w:sz w:val="18"/>
                <w:szCs w:val="18"/>
                <w:lang w:eastAsia="sv-SE"/>
              </w:rPr>
              <w:t>0</w:t>
            </w:r>
            <w:r w:rsidRPr="00847C84">
              <w:rPr>
                <w:rFonts w:ascii="Arial" w:eastAsia="Times New Roman" w:hAnsi="Arial" w:cs="Arial"/>
                <w:sz w:val="18"/>
                <w:szCs w:val="18"/>
                <w:lang w:eastAsia="sv-SE"/>
              </w:rPr>
              <w:t>)</w:t>
            </w:r>
          </w:p>
          <w:p w14:paraId="750801FC" w14:textId="77777777" w:rsidR="00962254" w:rsidRPr="00847C84" w:rsidRDefault="00962254" w:rsidP="008D25D2">
            <w:pPr>
              <w:spacing w:after="0" w:line="240" w:lineRule="auto"/>
              <w:rPr>
                <w:rFonts w:ascii="Arial" w:eastAsia="Times New Roman" w:hAnsi="Arial" w:cs="Arial"/>
                <w:i/>
                <w:iCs/>
                <w:sz w:val="18"/>
                <w:szCs w:val="18"/>
                <w:lang w:val="x-none" w:eastAsia="x-none"/>
              </w:rPr>
            </w:pPr>
          </w:p>
        </w:tc>
        <w:tc>
          <w:tcPr>
            <w:tcW w:w="3260" w:type="dxa"/>
          </w:tcPr>
          <w:p w14:paraId="4F41210C" w14:textId="77777777" w:rsidR="00962254" w:rsidRPr="00847C84" w:rsidRDefault="00962254" w:rsidP="008D25D2">
            <w:pPr>
              <w:spacing w:after="0" w:line="240" w:lineRule="auto"/>
              <w:rPr>
                <w:rFonts w:ascii="Arial" w:eastAsia="Times New Roman" w:hAnsi="Arial" w:cs="Arial"/>
                <w:sz w:val="18"/>
                <w:szCs w:val="18"/>
                <w:lang w:eastAsia="sv-SE"/>
              </w:rPr>
            </w:pPr>
          </w:p>
          <w:p w14:paraId="109DB6FC" w14:textId="112DE946" w:rsidR="00BB5399" w:rsidRPr="00847C84" w:rsidRDefault="00D83A5E" w:rsidP="008D25D2">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246A55C3" w14:textId="77777777" w:rsidR="00962254" w:rsidRDefault="00962254" w:rsidP="008D25D2">
            <w:pPr>
              <w:spacing w:after="0" w:line="240" w:lineRule="auto"/>
              <w:rPr>
                <w:rFonts w:ascii="Arial" w:eastAsia="Times New Roman" w:hAnsi="Arial" w:cs="Arial"/>
                <w:sz w:val="18"/>
                <w:szCs w:val="18"/>
                <w:lang w:eastAsia="sv-SE"/>
              </w:rPr>
            </w:pPr>
          </w:p>
          <w:p w14:paraId="0D818B10" w14:textId="1E68D470" w:rsidR="00D83A5E" w:rsidRPr="00847C84" w:rsidRDefault="00D83A5E" w:rsidP="008D25D2">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bl>
    <w:p w14:paraId="48FA49F8" w14:textId="3612B951" w:rsidR="00B84788" w:rsidRDefault="00B84788" w:rsidP="00B84788">
      <w:pPr>
        <w:spacing w:after="0" w:line="240" w:lineRule="auto"/>
        <w:rPr>
          <w:rFonts w:ascii="Arial" w:eastAsia="Times New Roman" w:hAnsi="Arial" w:cs="Arial"/>
          <w:sz w:val="20"/>
          <w:szCs w:val="20"/>
          <w:lang w:eastAsia="sv-SE"/>
        </w:rPr>
      </w:pPr>
    </w:p>
    <w:p w14:paraId="075C3558" w14:textId="77777777" w:rsidR="00A04792" w:rsidRPr="00847C84" w:rsidRDefault="00A04792" w:rsidP="00B84788">
      <w:pPr>
        <w:spacing w:after="0" w:line="240" w:lineRule="auto"/>
        <w:rPr>
          <w:rFonts w:ascii="Arial" w:eastAsia="Times New Roman" w:hAnsi="Arial" w:cs="Arial"/>
          <w:sz w:val="20"/>
          <w:szCs w:val="20"/>
          <w:lang w:eastAsia="sv-SE"/>
        </w:rPr>
      </w:pPr>
    </w:p>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3260"/>
        <w:gridCol w:w="1701"/>
      </w:tblGrid>
      <w:tr w:rsidR="00B84788" w:rsidRPr="00847C84" w14:paraId="0F704707" w14:textId="77777777" w:rsidTr="00114279">
        <w:trPr>
          <w:trHeight w:val="261"/>
        </w:trPr>
        <w:tc>
          <w:tcPr>
            <w:tcW w:w="10343" w:type="dxa"/>
            <w:gridSpan w:val="3"/>
          </w:tcPr>
          <w:p w14:paraId="44F48689" w14:textId="77777777" w:rsidR="00B84788" w:rsidRDefault="00B84788" w:rsidP="00114279">
            <w:pPr>
              <w:spacing w:after="0" w:line="240" w:lineRule="auto"/>
              <w:rPr>
                <w:rFonts w:ascii="Arial" w:eastAsia="Times New Roman" w:hAnsi="Arial" w:cs="Arial"/>
                <w:b/>
                <w:sz w:val="18"/>
                <w:szCs w:val="18"/>
                <w:lang w:eastAsia="sv-SE"/>
              </w:rPr>
            </w:pPr>
          </w:p>
          <w:p w14:paraId="701004D7" w14:textId="77777777" w:rsidR="00B84788" w:rsidRDefault="00B84788" w:rsidP="00114279">
            <w:pPr>
              <w:spacing w:after="0" w:line="240" w:lineRule="auto"/>
              <w:rPr>
                <w:rFonts w:ascii="Arial" w:eastAsia="Times New Roman" w:hAnsi="Arial" w:cs="Arial"/>
                <w:b/>
                <w:sz w:val="18"/>
                <w:szCs w:val="18"/>
                <w:lang w:eastAsia="sv-SE"/>
              </w:rPr>
            </w:pPr>
            <w:r>
              <w:rPr>
                <w:rFonts w:ascii="Arial" w:eastAsia="Times New Roman" w:hAnsi="Arial" w:cs="Arial"/>
                <w:b/>
                <w:sz w:val="18"/>
                <w:szCs w:val="18"/>
                <w:lang w:eastAsia="sv-SE"/>
              </w:rPr>
              <w:t>25 Bolagsstyrning</w:t>
            </w:r>
          </w:p>
          <w:p w14:paraId="73DA0EA2" w14:textId="6893256F" w:rsidR="002B608E" w:rsidRPr="00847C84" w:rsidRDefault="002B608E" w:rsidP="00114279">
            <w:pPr>
              <w:spacing w:after="0" w:line="240" w:lineRule="auto"/>
              <w:rPr>
                <w:rFonts w:ascii="Arial" w:eastAsia="Times New Roman" w:hAnsi="Arial" w:cs="Arial"/>
                <w:sz w:val="18"/>
                <w:szCs w:val="18"/>
                <w:lang w:eastAsia="sv-SE"/>
              </w:rPr>
            </w:pPr>
          </w:p>
        </w:tc>
      </w:tr>
      <w:tr w:rsidR="00B84788" w:rsidRPr="00847C84" w14:paraId="58640629" w14:textId="77777777" w:rsidTr="006E1A80">
        <w:trPr>
          <w:trHeight w:val="261"/>
        </w:trPr>
        <w:tc>
          <w:tcPr>
            <w:tcW w:w="5382" w:type="dxa"/>
            <w:shd w:val="clear" w:color="auto" w:fill="auto"/>
          </w:tcPr>
          <w:p w14:paraId="6B3E4B26" w14:textId="4358F6C4" w:rsidR="00B84788" w:rsidRPr="00847C84" w:rsidRDefault="00B940A3" w:rsidP="00114279">
            <w:pPr>
              <w:spacing w:after="0" w:line="240" w:lineRule="auto"/>
              <w:rPr>
                <w:rFonts w:ascii="Arial" w:eastAsia="Times New Roman" w:hAnsi="Arial" w:cs="Arial"/>
                <w:sz w:val="18"/>
                <w:szCs w:val="18"/>
                <w:lang w:eastAsia="sv-SE"/>
              </w:rPr>
            </w:pPr>
            <w:r>
              <w:rPr>
                <w:rFonts w:ascii="Arial" w:eastAsia="Times New Roman" w:hAnsi="Arial" w:cs="Arial"/>
                <w:sz w:val="18"/>
                <w:szCs w:val="18"/>
                <w:highlight w:val="yellow"/>
                <w:lang w:eastAsia="sv-SE"/>
              </w:rPr>
              <w:br/>
            </w:r>
            <w:r w:rsidR="00B84788" w:rsidRPr="00847C84">
              <w:rPr>
                <w:rFonts w:ascii="Arial" w:eastAsia="Times New Roman" w:hAnsi="Arial" w:cs="Arial"/>
                <w:sz w:val="18"/>
                <w:szCs w:val="18"/>
                <w:lang w:eastAsia="sv-SE"/>
              </w:rPr>
              <w:t xml:space="preserve"> </w:t>
            </w:r>
            <w:r w:rsidR="004B430D">
              <w:rPr>
                <w:rFonts w:ascii="Arial" w:eastAsia="Times New Roman" w:hAnsi="Arial" w:cs="Arial"/>
                <w:sz w:val="18"/>
                <w:szCs w:val="18"/>
                <w:lang w:eastAsia="sv-SE"/>
              </w:rPr>
              <w:t xml:space="preserve">Eventuell tillämpning av </w:t>
            </w:r>
            <w:r w:rsidR="002B2661">
              <w:rPr>
                <w:rFonts w:ascii="Arial" w:eastAsia="Times New Roman" w:hAnsi="Arial" w:cs="Arial"/>
                <w:sz w:val="18"/>
                <w:szCs w:val="18"/>
                <w:lang w:eastAsia="sv-SE"/>
              </w:rPr>
              <w:t>koden för svensk bolagsstyrning</w:t>
            </w:r>
            <w:r w:rsidR="00114281">
              <w:rPr>
                <w:rFonts w:ascii="Arial" w:eastAsia="Times New Roman" w:hAnsi="Arial" w:cs="Arial"/>
                <w:sz w:val="18"/>
                <w:szCs w:val="18"/>
                <w:lang w:eastAsia="sv-SE"/>
              </w:rPr>
              <w:t>.</w:t>
            </w:r>
          </w:p>
          <w:p w14:paraId="4FD5E2EB" w14:textId="77777777" w:rsidR="00B84788" w:rsidRPr="00847C84" w:rsidRDefault="00B84788" w:rsidP="00114279">
            <w:pPr>
              <w:spacing w:after="0" w:line="240" w:lineRule="auto"/>
              <w:rPr>
                <w:rFonts w:ascii="Arial" w:eastAsia="Times New Roman" w:hAnsi="Arial" w:cs="Arial"/>
                <w:i/>
                <w:iCs/>
                <w:sz w:val="18"/>
                <w:szCs w:val="18"/>
                <w:lang w:val="x-none" w:eastAsia="x-none"/>
              </w:rPr>
            </w:pPr>
          </w:p>
        </w:tc>
        <w:tc>
          <w:tcPr>
            <w:tcW w:w="3260" w:type="dxa"/>
            <w:shd w:val="clear" w:color="auto" w:fill="auto"/>
          </w:tcPr>
          <w:p w14:paraId="5B6F43C9" w14:textId="77777777" w:rsidR="00B84788" w:rsidRPr="00847C84" w:rsidRDefault="00B84788" w:rsidP="00114279">
            <w:pPr>
              <w:spacing w:after="0" w:line="240" w:lineRule="auto"/>
              <w:rPr>
                <w:rFonts w:ascii="Arial" w:eastAsia="Times New Roman" w:hAnsi="Arial" w:cs="Arial"/>
                <w:sz w:val="18"/>
                <w:szCs w:val="18"/>
                <w:lang w:eastAsia="sv-SE"/>
              </w:rPr>
            </w:pPr>
          </w:p>
          <w:p w14:paraId="56885DDE" w14:textId="0DB54973" w:rsidR="00B84788" w:rsidRPr="00847C84" w:rsidRDefault="00D83A5E" w:rsidP="00114279">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shd w:val="clear" w:color="auto" w:fill="auto"/>
          </w:tcPr>
          <w:p w14:paraId="2C390FB1" w14:textId="77777777" w:rsidR="00B84788" w:rsidRDefault="00B84788" w:rsidP="00114279">
            <w:pPr>
              <w:spacing w:after="0" w:line="240" w:lineRule="auto"/>
              <w:rPr>
                <w:rFonts w:ascii="Arial" w:eastAsia="Times New Roman" w:hAnsi="Arial" w:cs="Arial"/>
                <w:sz w:val="18"/>
                <w:szCs w:val="18"/>
                <w:lang w:eastAsia="sv-SE"/>
              </w:rPr>
            </w:pPr>
          </w:p>
          <w:p w14:paraId="48860469" w14:textId="241BCCEC" w:rsidR="00D83A5E" w:rsidRPr="00847C84" w:rsidRDefault="00D83A5E" w:rsidP="00114279">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bl>
    <w:p w14:paraId="43E64A16" w14:textId="77777777" w:rsidR="00B84788" w:rsidRPr="00847C84" w:rsidRDefault="00B84788" w:rsidP="00962254">
      <w:pPr>
        <w:spacing w:after="0" w:line="360" w:lineRule="auto"/>
        <w:rPr>
          <w:rFonts w:ascii="Arial" w:eastAsia="Times New Roman" w:hAnsi="Arial" w:cs="Arial"/>
          <w:sz w:val="18"/>
          <w:szCs w:val="18"/>
          <w:lang w:eastAsia="sv-SE"/>
        </w:rPr>
      </w:pPr>
    </w:p>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2"/>
        <w:gridCol w:w="3260"/>
        <w:gridCol w:w="1701"/>
      </w:tblGrid>
      <w:tr w:rsidR="008D25D2" w:rsidRPr="00847C84" w14:paraId="3AB69101" w14:textId="77777777" w:rsidTr="006B6414">
        <w:trPr>
          <w:trHeight w:val="261"/>
        </w:trPr>
        <w:tc>
          <w:tcPr>
            <w:tcW w:w="10343" w:type="dxa"/>
            <w:gridSpan w:val="3"/>
          </w:tcPr>
          <w:p w14:paraId="3716A826" w14:textId="66487F5F" w:rsidR="0022327D" w:rsidRDefault="0022327D" w:rsidP="008D25D2">
            <w:pPr>
              <w:spacing w:after="0" w:line="240" w:lineRule="auto"/>
              <w:rPr>
                <w:rFonts w:ascii="Arial" w:eastAsia="Times New Roman" w:hAnsi="Arial" w:cs="Arial"/>
                <w:b/>
                <w:bCs/>
                <w:sz w:val="18"/>
                <w:szCs w:val="18"/>
                <w:lang w:eastAsia="sv-SE"/>
              </w:rPr>
            </w:pPr>
          </w:p>
          <w:p w14:paraId="3B6E29C0" w14:textId="046BCFFC" w:rsidR="008D25D2" w:rsidRPr="00847C84" w:rsidRDefault="00E61970" w:rsidP="008D25D2">
            <w:pPr>
              <w:spacing w:after="0" w:line="240" w:lineRule="auto"/>
              <w:rPr>
                <w:rFonts w:ascii="Arial" w:eastAsia="Times New Roman" w:hAnsi="Arial" w:cs="Arial"/>
                <w:b/>
                <w:bCs/>
                <w:sz w:val="18"/>
                <w:szCs w:val="18"/>
                <w:lang w:eastAsia="sv-SE"/>
              </w:rPr>
            </w:pPr>
            <w:r>
              <w:rPr>
                <w:rFonts w:ascii="Arial" w:eastAsia="Times New Roman" w:hAnsi="Arial" w:cs="Arial"/>
                <w:b/>
                <w:bCs/>
                <w:sz w:val="18"/>
                <w:szCs w:val="18"/>
                <w:lang w:eastAsia="sv-SE"/>
              </w:rPr>
              <w:t>2</w:t>
            </w:r>
            <w:r w:rsidR="00873A57">
              <w:rPr>
                <w:rFonts w:ascii="Arial" w:eastAsia="Times New Roman" w:hAnsi="Arial" w:cs="Arial"/>
                <w:b/>
                <w:bCs/>
                <w:sz w:val="18"/>
                <w:szCs w:val="18"/>
                <w:lang w:eastAsia="sv-SE"/>
              </w:rPr>
              <w:t>6</w:t>
            </w:r>
            <w:r>
              <w:rPr>
                <w:rFonts w:ascii="Arial" w:eastAsia="Times New Roman" w:hAnsi="Arial" w:cs="Arial"/>
                <w:b/>
                <w:bCs/>
                <w:sz w:val="18"/>
                <w:szCs w:val="18"/>
                <w:lang w:eastAsia="sv-SE"/>
              </w:rPr>
              <w:t xml:space="preserve"> </w:t>
            </w:r>
            <w:r w:rsidR="008D25D2" w:rsidRPr="00847C84">
              <w:rPr>
                <w:rFonts w:ascii="Arial" w:eastAsia="Times New Roman" w:hAnsi="Arial" w:cs="Arial"/>
                <w:b/>
                <w:bCs/>
                <w:sz w:val="18"/>
                <w:szCs w:val="18"/>
                <w:lang w:eastAsia="sv-SE"/>
              </w:rPr>
              <w:t xml:space="preserve">Referenser </w:t>
            </w:r>
          </w:p>
          <w:p w14:paraId="0C447E86" w14:textId="77777777" w:rsidR="008D25D2" w:rsidRPr="00847C84" w:rsidRDefault="008D25D2" w:rsidP="008D25D2">
            <w:pPr>
              <w:spacing w:after="0" w:line="240" w:lineRule="auto"/>
              <w:rPr>
                <w:rFonts w:ascii="Arial" w:eastAsia="Times New Roman" w:hAnsi="Arial" w:cs="Arial"/>
                <w:sz w:val="18"/>
                <w:szCs w:val="18"/>
                <w:lang w:eastAsia="sv-SE"/>
              </w:rPr>
            </w:pPr>
          </w:p>
        </w:tc>
      </w:tr>
      <w:tr w:rsidR="00962254" w:rsidRPr="00847C84" w14:paraId="3C75F4F7" w14:textId="77777777" w:rsidTr="14CDC1DD">
        <w:trPr>
          <w:trHeight w:val="392"/>
        </w:trPr>
        <w:tc>
          <w:tcPr>
            <w:tcW w:w="5382" w:type="dxa"/>
          </w:tcPr>
          <w:p w14:paraId="6C696A1F" w14:textId="63C8C723" w:rsidR="00962254" w:rsidRPr="00847C84" w:rsidRDefault="00B940A3" w:rsidP="008D25D2">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br/>
            </w:r>
            <w:r w:rsidR="00962254" w:rsidRPr="00847C84">
              <w:rPr>
                <w:rFonts w:ascii="Arial" w:eastAsia="Times New Roman" w:hAnsi="Arial" w:cs="Arial"/>
                <w:sz w:val="18"/>
                <w:szCs w:val="18"/>
                <w:lang w:eastAsia="sv-SE"/>
              </w:rPr>
              <w:t xml:space="preserve">Vid återgivande av information från tredje part </w:t>
            </w:r>
            <w:r w:rsidR="00453C65" w:rsidRPr="00847C84">
              <w:rPr>
                <w:rFonts w:ascii="Arial" w:eastAsia="Times New Roman" w:hAnsi="Arial" w:cs="Arial"/>
                <w:sz w:val="18"/>
                <w:szCs w:val="18"/>
                <w:lang w:eastAsia="sv-SE"/>
              </w:rPr>
              <w:t xml:space="preserve">ska </w:t>
            </w:r>
            <w:r w:rsidR="00962254" w:rsidRPr="00847C84">
              <w:rPr>
                <w:rFonts w:ascii="Arial" w:eastAsia="Times New Roman" w:hAnsi="Arial" w:cs="Arial"/>
                <w:sz w:val="18"/>
                <w:szCs w:val="18"/>
                <w:lang w:eastAsia="sv-SE"/>
              </w:rPr>
              <w:t xml:space="preserve">anges: </w:t>
            </w:r>
          </w:p>
          <w:p w14:paraId="17706D87" w14:textId="77777777" w:rsidR="00962254" w:rsidRPr="00847C84" w:rsidRDefault="00962254" w:rsidP="008D25D2">
            <w:pPr>
              <w:numPr>
                <w:ilvl w:val="0"/>
                <w:numId w:val="12"/>
              </w:numPr>
              <w:spacing w:after="0" w:line="240" w:lineRule="auto"/>
              <w:rPr>
                <w:rFonts w:ascii="Arial" w:eastAsia="Times New Roman" w:hAnsi="Arial" w:cs="Arial"/>
                <w:sz w:val="18"/>
                <w:szCs w:val="18"/>
                <w:lang w:eastAsia="sv-SE"/>
              </w:rPr>
            </w:pPr>
            <w:r w:rsidRPr="00847C84">
              <w:rPr>
                <w:rFonts w:ascii="Arial" w:eastAsia="Times New Roman" w:hAnsi="Arial" w:cs="Arial"/>
                <w:sz w:val="18"/>
                <w:szCs w:val="18"/>
                <w:lang w:eastAsia="sv-SE"/>
              </w:rPr>
              <w:t>Källa</w:t>
            </w:r>
          </w:p>
          <w:p w14:paraId="4F269E39" w14:textId="77777777" w:rsidR="00962254" w:rsidRPr="00847C84" w:rsidRDefault="00962254" w:rsidP="008D25D2">
            <w:pPr>
              <w:numPr>
                <w:ilvl w:val="0"/>
                <w:numId w:val="12"/>
              </w:numPr>
              <w:spacing w:after="0" w:line="240" w:lineRule="auto"/>
              <w:rPr>
                <w:rFonts w:ascii="Arial" w:eastAsia="Times New Roman" w:hAnsi="Arial" w:cs="Arial"/>
                <w:sz w:val="18"/>
                <w:szCs w:val="18"/>
                <w:lang w:eastAsia="sv-SE"/>
              </w:rPr>
            </w:pPr>
            <w:r w:rsidRPr="00847C84">
              <w:rPr>
                <w:rFonts w:ascii="Arial" w:eastAsia="Times New Roman" w:hAnsi="Arial" w:cs="Arial"/>
                <w:sz w:val="18"/>
                <w:szCs w:val="18"/>
                <w:lang w:eastAsia="sv-SE"/>
              </w:rPr>
              <w:t>Datering</w:t>
            </w:r>
          </w:p>
          <w:p w14:paraId="1790C3CE" w14:textId="77777777" w:rsidR="00962254" w:rsidRPr="00847C84" w:rsidRDefault="00962254" w:rsidP="008D25D2">
            <w:pPr>
              <w:numPr>
                <w:ilvl w:val="0"/>
                <w:numId w:val="12"/>
              </w:numPr>
              <w:spacing w:after="0" w:line="240" w:lineRule="auto"/>
              <w:rPr>
                <w:rFonts w:ascii="Arial" w:eastAsia="Times New Roman" w:hAnsi="Arial" w:cs="Arial"/>
                <w:sz w:val="18"/>
                <w:szCs w:val="18"/>
                <w:lang w:eastAsia="sv-SE"/>
              </w:rPr>
            </w:pPr>
            <w:r w:rsidRPr="00847C84">
              <w:rPr>
                <w:rFonts w:ascii="Arial" w:eastAsia="Times New Roman" w:hAnsi="Arial" w:cs="Arial"/>
                <w:sz w:val="18"/>
                <w:szCs w:val="18"/>
                <w:lang w:eastAsia="sv-SE"/>
              </w:rPr>
              <w:t>Kvalifikationer</w:t>
            </w:r>
          </w:p>
          <w:p w14:paraId="27B47A2C" w14:textId="77777777" w:rsidR="008D25D2" w:rsidRPr="00847C84" w:rsidRDefault="00962254" w:rsidP="008D25D2">
            <w:pPr>
              <w:numPr>
                <w:ilvl w:val="0"/>
                <w:numId w:val="12"/>
              </w:numPr>
              <w:spacing w:after="0" w:line="240" w:lineRule="auto"/>
              <w:rPr>
                <w:rFonts w:ascii="Arial" w:eastAsia="Times New Roman" w:hAnsi="Arial" w:cs="Arial"/>
                <w:sz w:val="18"/>
                <w:szCs w:val="18"/>
                <w:lang w:eastAsia="sv-SE"/>
              </w:rPr>
            </w:pPr>
            <w:r w:rsidRPr="00847C84">
              <w:rPr>
                <w:rFonts w:ascii="Arial" w:eastAsia="Times New Roman" w:hAnsi="Arial" w:cs="Arial"/>
                <w:sz w:val="18"/>
                <w:szCs w:val="18"/>
                <w:lang w:eastAsia="sv-SE"/>
              </w:rPr>
              <w:t>Intresseförhållanden</w:t>
            </w:r>
          </w:p>
          <w:p w14:paraId="42CE5E16" w14:textId="44E7E548" w:rsidR="00962254" w:rsidRPr="00847C84" w:rsidRDefault="008D25D2" w:rsidP="008D25D2">
            <w:pPr>
              <w:spacing w:after="0" w:line="240" w:lineRule="auto"/>
              <w:rPr>
                <w:rFonts w:ascii="Arial" w:eastAsia="Times New Roman" w:hAnsi="Arial" w:cs="Arial"/>
                <w:sz w:val="18"/>
                <w:szCs w:val="18"/>
                <w:lang w:eastAsia="sv-SE"/>
              </w:rPr>
            </w:pPr>
            <w:r w:rsidRPr="00847C84">
              <w:rPr>
                <w:rFonts w:ascii="Arial" w:eastAsia="Times New Roman" w:hAnsi="Arial" w:cs="Arial"/>
                <w:sz w:val="18"/>
                <w:szCs w:val="18"/>
                <w:lang w:eastAsia="sv-SE"/>
              </w:rPr>
              <w:t>(</w:t>
            </w:r>
            <w:r w:rsidR="00F21D37">
              <w:rPr>
                <w:rFonts w:ascii="Arial" w:eastAsia="Times New Roman" w:hAnsi="Arial" w:cs="Arial"/>
                <w:sz w:val="18"/>
                <w:szCs w:val="18"/>
                <w:lang w:eastAsia="sv-SE"/>
              </w:rPr>
              <w:t>1.</w:t>
            </w:r>
            <w:r w:rsidR="00150B6C">
              <w:rPr>
                <w:rFonts w:ascii="Arial" w:eastAsia="Times New Roman" w:hAnsi="Arial" w:cs="Arial"/>
                <w:sz w:val="18"/>
                <w:szCs w:val="18"/>
                <w:lang w:eastAsia="sv-SE"/>
              </w:rPr>
              <w:t>3</w:t>
            </w:r>
            <w:r w:rsidRPr="00847C84">
              <w:rPr>
                <w:rFonts w:ascii="Arial" w:eastAsia="Times New Roman" w:hAnsi="Arial" w:cs="Arial"/>
                <w:sz w:val="18"/>
                <w:szCs w:val="18"/>
                <w:lang w:eastAsia="sv-SE"/>
              </w:rPr>
              <w:t>)</w:t>
            </w:r>
            <w:r w:rsidR="00962254" w:rsidRPr="00847C84">
              <w:rPr>
                <w:rFonts w:ascii="Arial" w:eastAsia="Times New Roman" w:hAnsi="Arial" w:cs="Arial"/>
                <w:sz w:val="18"/>
                <w:szCs w:val="18"/>
                <w:lang w:eastAsia="sv-SE"/>
              </w:rPr>
              <w:t xml:space="preserve">  </w:t>
            </w:r>
          </w:p>
          <w:p w14:paraId="01FC47CA" w14:textId="77777777" w:rsidR="00962254" w:rsidRPr="00847C84" w:rsidRDefault="00962254" w:rsidP="008D25D2">
            <w:pPr>
              <w:spacing w:after="0" w:line="240" w:lineRule="auto"/>
              <w:ind w:left="1440"/>
              <w:rPr>
                <w:rFonts w:ascii="Arial" w:eastAsia="Times New Roman" w:hAnsi="Arial" w:cs="Arial"/>
                <w:sz w:val="18"/>
                <w:szCs w:val="18"/>
                <w:lang w:eastAsia="sv-SE"/>
              </w:rPr>
            </w:pPr>
          </w:p>
        </w:tc>
        <w:tc>
          <w:tcPr>
            <w:tcW w:w="3260" w:type="dxa"/>
          </w:tcPr>
          <w:p w14:paraId="465AC309" w14:textId="77777777" w:rsidR="00962254" w:rsidRDefault="00962254" w:rsidP="008D25D2">
            <w:pPr>
              <w:spacing w:after="0" w:line="240" w:lineRule="auto"/>
              <w:rPr>
                <w:rFonts w:ascii="Arial" w:eastAsia="Times New Roman" w:hAnsi="Arial" w:cs="Arial"/>
                <w:sz w:val="18"/>
                <w:szCs w:val="18"/>
                <w:lang w:eastAsia="sv-SE"/>
              </w:rPr>
            </w:pPr>
          </w:p>
          <w:p w14:paraId="7D595775" w14:textId="677D2C19" w:rsidR="00D83A5E" w:rsidRPr="00847C84" w:rsidRDefault="00D83A5E" w:rsidP="008D25D2">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p w14:paraId="22F90205" w14:textId="77777777" w:rsidR="00962254" w:rsidRPr="00847C84" w:rsidRDefault="00962254" w:rsidP="008D25D2">
            <w:pPr>
              <w:spacing w:after="0" w:line="240" w:lineRule="auto"/>
              <w:rPr>
                <w:rFonts w:ascii="Arial" w:eastAsia="Times New Roman" w:hAnsi="Arial" w:cs="Arial"/>
                <w:sz w:val="18"/>
                <w:szCs w:val="18"/>
                <w:lang w:eastAsia="sv-SE"/>
              </w:rPr>
            </w:pPr>
          </w:p>
        </w:tc>
        <w:tc>
          <w:tcPr>
            <w:tcW w:w="1701" w:type="dxa"/>
          </w:tcPr>
          <w:p w14:paraId="29A6D200" w14:textId="77777777" w:rsidR="00962254" w:rsidRDefault="00962254" w:rsidP="008D25D2">
            <w:pPr>
              <w:spacing w:after="0" w:line="240" w:lineRule="auto"/>
              <w:rPr>
                <w:rFonts w:ascii="Arial" w:eastAsia="Times New Roman" w:hAnsi="Arial" w:cs="Arial"/>
                <w:sz w:val="18"/>
                <w:szCs w:val="18"/>
                <w:lang w:eastAsia="sv-SE"/>
              </w:rPr>
            </w:pPr>
          </w:p>
          <w:p w14:paraId="45CF4AD0" w14:textId="7FD30C75" w:rsidR="00D83A5E" w:rsidRPr="00847C84" w:rsidRDefault="00D83A5E" w:rsidP="008D25D2">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bl>
    <w:p w14:paraId="144374AF" w14:textId="77777777" w:rsidR="00962254" w:rsidRPr="00847C84" w:rsidRDefault="00962254" w:rsidP="00E762BE">
      <w:pPr>
        <w:spacing w:after="0" w:line="240" w:lineRule="auto"/>
        <w:rPr>
          <w:rFonts w:ascii="Arial" w:eastAsia="Times New Roman" w:hAnsi="Arial" w:cs="Arial"/>
          <w:sz w:val="18"/>
          <w:szCs w:val="18"/>
          <w:lang w:eastAsia="sv-SE"/>
        </w:rPr>
      </w:pPr>
    </w:p>
    <w:tbl>
      <w:tblPr>
        <w:tblpPr w:leftFromText="141" w:rightFromText="141" w:vertAnchor="text" w:tblpX="-43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2"/>
        <w:gridCol w:w="3260"/>
        <w:gridCol w:w="1701"/>
      </w:tblGrid>
      <w:tr w:rsidR="00DB585E" w:rsidRPr="00847C84" w14:paraId="64C8F0A6" w14:textId="77777777" w:rsidTr="006B6414">
        <w:trPr>
          <w:trHeight w:val="274"/>
        </w:trPr>
        <w:tc>
          <w:tcPr>
            <w:tcW w:w="10343" w:type="dxa"/>
            <w:gridSpan w:val="3"/>
          </w:tcPr>
          <w:p w14:paraId="05C02252" w14:textId="77777777" w:rsidR="0022327D" w:rsidRDefault="0022327D" w:rsidP="006B6414">
            <w:pPr>
              <w:spacing w:after="0" w:line="240" w:lineRule="auto"/>
              <w:rPr>
                <w:rFonts w:ascii="Arial" w:eastAsia="Times New Roman" w:hAnsi="Arial" w:cs="Arial"/>
                <w:b/>
                <w:sz w:val="18"/>
                <w:szCs w:val="18"/>
                <w:lang w:eastAsia="sv-SE"/>
              </w:rPr>
            </w:pPr>
          </w:p>
          <w:p w14:paraId="7AE025F4" w14:textId="064B3BE7" w:rsidR="00DB585E" w:rsidRPr="006B6414" w:rsidRDefault="00E61970" w:rsidP="006B6414">
            <w:pPr>
              <w:spacing w:after="0" w:line="240" w:lineRule="auto"/>
              <w:rPr>
                <w:rFonts w:ascii="Arial" w:eastAsia="Times New Roman" w:hAnsi="Arial" w:cs="Arial"/>
                <w:b/>
                <w:bCs/>
                <w:sz w:val="18"/>
                <w:szCs w:val="18"/>
                <w:lang w:eastAsia="sv-SE"/>
              </w:rPr>
            </w:pPr>
            <w:r w:rsidRPr="00752FA6">
              <w:rPr>
                <w:rFonts w:ascii="Arial" w:eastAsia="Times New Roman" w:hAnsi="Arial" w:cs="Arial"/>
                <w:b/>
                <w:bCs/>
                <w:sz w:val="18"/>
                <w:szCs w:val="18"/>
                <w:lang w:eastAsia="sv-SE"/>
              </w:rPr>
              <w:t>2</w:t>
            </w:r>
            <w:r w:rsidR="00873A57">
              <w:rPr>
                <w:rFonts w:ascii="Arial" w:eastAsia="Times New Roman" w:hAnsi="Arial" w:cs="Arial"/>
                <w:b/>
                <w:bCs/>
                <w:sz w:val="18"/>
                <w:szCs w:val="18"/>
                <w:lang w:eastAsia="sv-SE"/>
              </w:rPr>
              <w:t>7</w:t>
            </w:r>
            <w:r w:rsidRPr="00752FA6">
              <w:rPr>
                <w:rFonts w:ascii="Arial" w:eastAsia="Times New Roman" w:hAnsi="Arial" w:cs="Arial"/>
                <w:b/>
                <w:bCs/>
                <w:sz w:val="18"/>
                <w:szCs w:val="18"/>
                <w:lang w:eastAsia="sv-SE"/>
              </w:rPr>
              <w:t xml:space="preserve"> </w:t>
            </w:r>
            <w:r w:rsidR="00DB585E" w:rsidRPr="00752FA6">
              <w:rPr>
                <w:rFonts w:ascii="Arial" w:eastAsia="Times New Roman" w:hAnsi="Arial" w:cs="Arial"/>
                <w:b/>
                <w:bCs/>
                <w:sz w:val="18"/>
                <w:szCs w:val="18"/>
                <w:lang w:eastAsia="sv-SE"/>
              </w:rPr>
              <w:t>Bolagsordning</w:t>
            </w:r>
          </w:p>
          <w:p w14:paraId="041CED51" w14:textId="77777777" w:rsidR="00DB585E" w:rsidRPr="00847C84" w:rsidRDefault="00DB585E" w:rsidP="005635A7">
            <w:pPr>
              <w:spacing w:after="0" w:line="240" w:lineRule="auto"/>
              <w:rPr>
                <w:rFonts w:ascii="Arial" w:eastAsia="Times New Roman" w:hAnsi="Arial" w:cs="Arial"/>
                <w:sz w:val="18"/>
                <w:szCs w:val="18"/>
                <w:lang w:eastAsia="sv-SE"/>
              </w:rPr>
            </w:pPr>
          </w:p>
        </w:tc>
      </w:tr>
      <w:tr w:rsidR="00962254" w:rsidRPr="00847C84" w14:paraId="4B1074BE" w14:textId="77777777" w:rsidTr="14CDC1DD">
        <w:trPr>
          <w:trHeight w:val="277"/>
        </w:trPr>
        <w:tc>
          <w:tcPr>
            <w:tcW w:w="5382" w:type="dxa"/>
          </w:tcPr>
          <w:p w14:paraId="0BC5014D" w14:textId="77777777" w:rsidR="00962254" w:rsidRPr="00847C84" w:rsidRDefault="00962254" w:rsidP="005635A7">
            <w:pPr>
              <w:spacing w:after="0" w:line="240" w:lineRule="auto"/>
              <w:rPr>
                <w:rFonts w:ascii="Arial" w:eastAsia="Times New Roman" w:hAnsi="Arial" w:cs="Arial"/>
                <w:sz w:val="18"/>
                <w:szCs w:val="18"/>
                <w:lang w:eastAsia="sv-SE"/>
              </w:rPr>
            </w:pPr>
          </w:p>
          <w:p w14:paraId="1FCF9727" w14:textId="777F51B2" w:rsidR="005635A7" w:rsidRDefault="00962254" w:rsidP="005635A7">
            <w:pPr>
              <w:spacing w:after="0" w:line="240" w:lineRule="auto"/>
              <w:rPr>
                <w:rFonts w:ascii="Arial" w:eastAsia="Times New Roman" w:hAnsi="Arial" w:cs="Arial"/>
                <w:sz w:val="18"/>
                <w:szCs w:val="18"/>
                <w:lang w:eastAsia="sv-SE"/>
              </w:rPr>
            </w:pPr>
            <w:r w:rsidRPr="00847C84">
              <w:rPr>
                <w:rFonts w:ascii="Arial" w:eastAsia="Times New Roman" w:hAnsi="Arial" w:cs="Arial"/>
                <w:sz w:val="18"/>
                <w:szCs w:val="18"/>
                <w:lang w:eastAsia="sv-SE"/>
              </w:rPr>
              <w:t>Bolagsordning.</w:t>
            </w:r>
          </w:p>
          <w:p w14:paraId="1B8E84FB" w14:textId="77777777" w:rsidR="00962254" w:rsidRPr="00847C84" w:rsidRDefault="00962254" w:rsidP="00B2771F">
            <w:pPr>
              <w:spacing w:after="0" w:line="240" w:lineRule="auto"/>
              <w:rPr>
                <w:rFonts w:ascii="Arial" w:eastAsia="Times New Roman" w:hAnsi="Arial" w:cs="Arial"/>
                <w:sz w:val="18"/>
                <w:szCs w:val="18"/>
                <w:lang w:eastAsia="sv-SE"/>
              </w:rPr>
            </w:pPr>
          </w:p>
        </w:tc>
        <w:tc>
          <w:tcPr>
            <w:tcW w:w="3260" w:type="dxa"/>
          </w:tcPr>
          <w:p w14:paraId="45904F00" w14:textId="77777777" w:rsidR="00962254" w:rsidRPr="00847C84" w:rsidRDefault="00962254" w:rsidP="005635A7">
            <w:pPr>
              <w:spacing w:after="0" w:line="240" w:lineRule="auto"/>
              <w:rPr>
                <w:rFonts w:ascii="Arial" w:eastAsia="Times New Roman" w:hAnsi="Arial" w:cs="Arial"/>
                <w:sz w:val="18"/>
                <w:szCs w:val="18"/>
                <w:lang w:eastAsia="sv-SE"/>
              </w:rPr>
            </w:pPr>
          </w:p>
          <w:p w14:paraId="6FD74F79" w14:textId="6285E747" w:rsidR="00E762BE" w:rsidRPr="00847C84" w:rsidRDefault="00D83A5E" w:rsidP="00A02F8A">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c>
          <w:tcPr>
            <w:tcW w:w="1701" w:type="dxa"/>
          </w:tcPr>
          <w:p w14:paraId="6E833CEB" w14:textId="77777777" w:rsidR="00962254" w:rsidRDefault="00962254" w:rsidP="005635A7">
            <w:pPr>
              <w:spacing w:after="0" w:line="240" w:lineRule="auto"/>
              <w:rPr>
                <w:rFonts w:ascii="Arial" w:eastAsia="Times New Roman" w:hAnsi="Arial" w:cs="Arial"/>
                <w:sz w:val="18"/>
                <w:szCs w:val="18"/>
                <w:lang w:eastAsia="sv-SE"/>
              </w:rPr>
            </w:pPr>
          </w:p>
          <w:p w14:paraId="3210D6E2" w14:textId="3BC505E6" w:rsidR="00D83A5E" w:rsidRPr="00847C84" w:rsidRDefault="00D83A5E" w:rsidP="005635A7">
            <w:pPr>
              <w:spacing w:after="0" w:line="240" w:lineRule="auto"/>
              <w:rPr>
                <w:rFonts w:ascii="Arial" w:eastAsia="Times New Roman" w:hAnsi="Arial" w:cs="Arial"/>
                <w:sz w:val="18"/>
                <w:szCs w:val="18"/>
                <w:lang w:eastAsia="sv-SE"/>
              </w:rPr>
            </w:pPr>
            <w:r>
              <w:rPr>
                <w:rFonts w:ascii="Arial" w:eastAsia="Times New Roman" w:hAnsi="Arial" w:cs="Arial"/>
                <w:b/>
                <w:bCs/>
                <w:sz w:val="18"/>
                <w:szCs w:val="18"/>
                <w:lang w:val="en-GB" w:eastAsia="sv-SE"/>
              </w:rPr>
              <w:fldChar w:fldCharType="begin">
                <w:ffData>
                  <w:name w:val="Text1"/>
                  <w:enabled/>
                  <w:calcOnExit w:val="0"/>
                  <w:textInput/>
                </w:ffData>
              </w:fldChar>
            </w:r>
            <w:r>
              <w:rPr>
                <w:rFonts w:ascii="Arial" w:eastAsia="Times New Roman" w:hAnsi="Arial" w:cs="Arial"/>
                <w:b/>
                <w:bCs/>
                <w:sz w:val="18"/>
                <w:szCs w:val="18"/>
                <w:lang w:val="en-GB" w:eastAsia="sv-SE"/>
              </w:rPr>
              <w:instrText xml:space="preserve"> FORMTEXT </w:instrText>
            </w:r>
            <w:r>
              <w:rPr>
                <w:rFonts w:ascii="Arial" w:eastAsia="Times New Roman" w:hAnsi="Arial" w:cs="Arial"/>
                <w:b/>
                <w:bCs/>
                <w:sz w:val="18"/>
                <w:szCs w:val="18"/>
                <w:lang w:val="en-GB" w:eastAsia="sv-SE"/>
              </w:rPr>
            </w:r>
            <w:r>
              <w:rPr>
                <w:rFonts w:ascii="Arial" w:eastAsia="Times New Roman" w:hAnsi="Arial" w:cs="Arial"/>
                <w:b/>
                <w:bCs/>
                <w:sz w:val="18"/>
                <w:szCs w:val="18"/>
                <w:lang w:val="en-GB" w:eastAsia="sv-SE"/>
              </w:rPr>
              <w:fldChar w:fldCharType="separate"/>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noProof/>
                <w:sz w:val="18"/>
                <w:szCs w:val="18"/>
                <w:lang w:val="en-GB" w:eastAsia="sv-SE"/>
              </w:rPr>
              <w:t> </w:t>
            </w:r>
            <w:r>
              <w:rPr>
                <w:rFonts w:ascii="Arial" w:eastAsia="Times New Roman" w:hAnsi="Arial" w:cs="Arial"/>
                <w:b/>
                <w:bCs/>
                <w:sz w:val="18"/>
                <w:szCs w:val="18"/>
                <w:lang w:val="en-GB" w:eastAsia="sv-SE"/>
              </w:rPr>
              <w:fldChar w:fldCharType="end"/>
            </w:r>
          </w:p>
        </w:tc>
      </w:tr>
    </w:tbl>
    <w:p w14:paraId="515B724B" w14:textId="77777777" w:rsidR="00962254" w:rsidRPr="00847C84" w:rsidRDefault="00962254" w:rsidP="00962254">
      <w:pPr>
        <w:spacing w:after="0" w:line="240" w:lineRule="auto"/>
        <w:jc w:val="center"/>
        <w:rPr>
          <w:rFonts w:ascii="Arial" w:eastAsia="Times New Roman" w:hAnsi="Arial" w:cs="Arial"/>
          <w:b/>
          <w:bCs/>
          <w:sz w:val="18"/>
          <w:szCs w:val="18"/>
          <w:lang w:eastAsia="sv-SE"/>
        </w:rPr>
      </w:pPr>
    </w:p>
    <w:p w14:paraId="3C3C75D9" w14:textId="0FC9CD3E" w:rsidR="008972AC" w:rsidRPr="000A4FD1" w:rsidRDefault="008972AC" w:rsidP="000A4FD1">
      <w:pPr>
        <w:pStyle w:val="Brdtext"/>
        <w:spacing w:line="240" w:lineRule="auto"/>
        <w:ind w:left="360"/>
        <w:rPr>
          <w:rFonts w:ascii="Arial" w:hAnsi="Arial" w:cs="Arial"/>
          <w:i w:val="0"/>
          <w:iCs w:val="0"/>
          <w:sz w:val="18"/>
          <w:szCs w:val="18"/>
          <w:lang w:val="sv-SE" w:eastAsia="sv-SE"/>
        </w:rPr>
      </w:pPr>
      <w:del w:id="12" w:author="Camilla Falkler" w:date="2019-10-16T16:06:00Z">
        <w:r w:rsidRPr="00847C84" w:rsidDel="00C152EC">
          <w:rPr>
            <w:rFonts w:ascii="Arial" w:hAnsi="Arial" w:cs="Arial"/>
          </w:rPr>
          <w:br/>
        </w:r>
      </w:del>
    </w:p>
    <w:sectPr w:rsidR="008972AC" w:rsidRPr="000A4FD1" w:rsidSect="002D513C">
      <w:headerReference w:type="default" r:id="rId16"/>
      <w:pgSz w:w="12240" w:h="15840"/>
      <w:pgMar w:top="1417" w:right="1417" w:bottom="1417" w:left="141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356DB" w14:textId="77777777" w:rsidR="002D513C" w:rsidRDefault="002D513C" w:rsidP="00DD5088">
      <w:pPr>
        <w:spacing w:after="0" w:line="240" w:lineRule="auto"/>
      </w:pPr>
      <w:r>
        <w:separator/>
      </w:r>
    </w:p>
  </w:endnote>
  <w:endnote w:type="continuationSeparator" w:id="0">
    <w:p w14:paraId="1E2B9A50" w14:textId="77777777" w:rsidR="002D513C" w:rsidRDefault="002D513C" w:rsidP="00DD5088">
      <w:pPr>
        <w:spacing w:after="0" w:line="240" w:lineRule="auto"/>
      </w:pPr>
      <w:r>
        <w:continuationSeparator/>
      </w:r>
    </w:p>
  </w:endnote>
  <w:endnote w:type="continuationNotice" w:id="1">
    <w:p w14:paraId="67E48EBD" w14:textId="77777777" w:rsidR="002D513C" w:rsidRDefault="002D51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98D68" w14:textId="77777777" w:rsidR="002D513C" w:rsidRDefault="002D513C" w:rsidP="00DD5088">
      <w:pPr>
        <w:spacing w:after="0" w:line="240" w:lineRule="auto"/>
      </w:pPr>
      <w:r>
        <w:separator/>
      </w:r>
    </w:p>
  </w:footnote>
  <w:footnote w:type="continuationSeparator" w:id="0">
    <w:p w14:paraId="10B93964" w14:textId="77777777" w:rsidR="002D513C" w:rsidRDefault="002D513C" w:rsidP="00DD5088">
      <w:pPr>
        <w:spacing w:after="0" w:line="240" w:lineRule="auto"/>
      </w:pPr>
      <w:r>
        <w:continuationSeparator/>
      </w:r>
    </w:p>
  </w:footnote>
  <w:footnote w:type="continuationNotice" w:id="1">
    <w:p w14:paraId="79A84E22" w14:textId="77777777" w:rsidR="002D513C" w:rsidRDefault="002D51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CF96" w14:textId="77777777" w:rsidR="0021667F" w:rsidRDefault="0021667F">
    <w:pPr>
      <w:pStyle w:val="Sidhuvud"/>
    </w:pPr>
    <w:r>
      <w:rPr>
        <w:noProof/>
      </w:rPr>
      <w:drawing>
        <wp:anchor distT="0" distB="0" distL="114300" distR="114300" simplePos="0" relativeHeight="251658240" behindDoc="1" locked="1" layoutInCell="1" allowOverlap="1" wp14:anchorId="37A2D316" wp14:editId="7C88B813">
          <wp:simplePos x="0" y="0"/>
          <wp:positionH relativeFrom="margin">
            <wp:align>right</wp:align>
          </wp:positionH>
          <wp:positionV relativeFrom="page">
            <wp:posOffset>400050</wp:posOffset>
          </wp:positionV>
          <wp:extent cx="287655" cy="287655"/>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otlight_Sash_Pos.emf"/>
                  <pic:cNvPicPr/>
                </pic:nvPicPr>
                <pic:blipFill>
                  <a:blip r:embed="rId1"/>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7AE"/>
    <w:multiLevelType w:val="hybridMultilevel"/>
    <w:tmpl w:val="F5F204DC"/>
    <w:lvl w:ilvl="0" w:tplc="06AA1B7C">
      <w:start w:val="1"/>
      <w:numFmt w:val="lowerRoman"/>
      <w:lvlText w:val="%1)"/>
      <w:lvlJc w:val="left"/>
      <w:pPr>
        <w:ind w:left="643" w:hanging="360"/>
      </w:pPr>
      <w:rPr>
        <w:rFonts w:ascii="Verdana" w:eastAsia="Times New Roman" w:hAnsi="Verdana" w:cs="Times New Roman"/>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B2308D"/>
    <w:multiLevelType w:val="hybridMultilevel"/>
    <w:tmpl w:val="F4C6FB82"/>
    <w:lvl w:ilvl="0" w:tplc="8E76CCD0">
      <w:start w:val="20"/>
      <w:numFmt w:val="bullet"/>
      <w:lvlText w:val="-"/>
      <w:lvlJc w:val="left"/>
      <w:pPr>
        <w:ind w:left="1440" w:hanging="360"/>
      </w:pPr>
      <w:rPr>
        <w:rFonts w:ascii="Verdana" w:eastAsia="Times New Roman" w:hAnsi="Verdana" w:cs="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0AD65417"/>
    <w:multiLevelType w:val="hybridMultilevel"/>
    <w:tmpl w:val="C93207B6"/>
    <w:lvl w:ilvl="0" w:tplc="5A0E6068">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F0A26AA"/>
    <w:multiLevelType w:val="hybridMultilevel"/>
    <w:tmpl w:val="DFB012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4750EAA"/>
    <w:multiLevelType w:val="hybridMultilevel"/>
    <w:tmpl w:val="B7082B70"/>
    <w:lvl w:ilvl="0" w:tplc="E3F85E20">
      <w:start w:val="1"/>
      <w:numFmt w:val="lowerRoman"/>
      <w:lvlText w:val="%1)"/>
      <w:lvlJc w:val="left"/>
      <w:pPr>
        <w:tabs>
          <w:tab w:val="num" w:pos="643"/>
        </w:tabs>
        <w:ind w:left="643" w:hanging="360"/>
      </w:pPr>
      <w:rPr>
        <w:rFonts w:ascii="Verdana" w:eastAsia="Times New Roman" w:hAnsi="Verdana" w:cs="Times New Roman"/>
      </w:rPr>
    </w:lvl>
    <w:lvl w:ilvl="1" w:tplc="041D0003" w:tentative="1">
      <w:start w:val="1"/>
      <w:numFmt w:val="bullet"/>
      <w:lvlText w:val="o"/>
      <w:lvlJc w:val="left"/>
      <w:pPr>
        <w:tabs>
          <w:tab w:val="num" w:pos="2160"/>
        </w:tabs>
        <w:ind w:left="2160" w:hanging="360"/>
      </w:pPr>
      <w:rPr>
        <w:rFonts w:ascii="Courier New" w:hAnsi="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6FB5282"/>
    <w:multiLevelType w:val="hybridMultilevel"/>
    <w:tmpl w:val="9A2034AA"/>
    <w:lvl w:ilvl="0" w:tplc="332A37A2">
      <w:start w:val="1"/>
      <w:numFmt w:val="lowerRoman"/>
      <w:lvlText w:val="%1)"/>
      <w:lvlJc w:val="left"/>
      <w:pPr>
        <w:ind w:left="72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1C246AA"/>
    <w:multiLevelType w:val="multilevel"/>
    <w:tmpl w:val="34261676"/>
    <w:lvl w:ilvl="0">
      <w:start w:val="1"/>
      <w:numFmt w:val="decimal"/>
      <w:lvlText w:val="%1."/>
      <w:lvlJc w:val="left"/>
      <w:pPr>
        <w:tabs>
          <w:tab w:val="num" w:pos="840"/>
        </w:tabs>
        <w:ind w:left="840" w:hanging="360"/>
      </w:pPr>
    </w:lvl>
    <w:lvl w:ilvl="1" w:tentative="1">
      <w:start w:val="1"/>
      <w:numFmt w:val="decimal"/>
      <w:lvlText w:val="%2."/>
      <w:lvlJc w:val="left"/>
      <w:pPr>
        <w:tabs>
          <w:tab w:val="num" w:pos="1560"/>
        </w:tabs>
        <w:ind w:left="1560" w:hanging="360"/>
      </w:pPr>
    </w:lvl>
    <w:lvl w:ilvl="2" w:tentative="1">
      <w:start w:val="1"/>
      <w:numFmt w:val="decimal"/>
      <w:lvlText w:val="%3."/>
      <w:lvlJc w:val="left"/>
      <w:pPr>
        <w:tabs>
          <w:tab w:val="num" w:pos="2280"/>
        </w:tabs>
        <w:ind w:left="2280" w:hanging="360"/>
      </w:pPr>
    </w:lvl>
    <w:lvl w:ilvl="3" w:tentative="1">
      <w:start w:val="1"/>
      <w:numFmt w:val="decimal"/>
      <w:lvlText w:val="%4."/>
      <w:lvlJc w:val="left"/>
      <w:pPr>
        <w:tabs>
          <w:tab w:val="num" w:pos="3000"/>
        </w:tabs>
        <w:ind w:left="3000" w:hanging="360"/>
      </w:pPr>
    </w:lvl>
    <w:lvl w:ilvl="4" w:tentative="1">
      <w:start w:val="1"/>
      <w:numFmt w:val="decimal"/>
      <w:lvlText w:val="%5."/>
      <w:lvlJc w:val="left"/>
      <w:pPr>
        <w:tabs>
          <w:tab w:val="num" w:pos="3720"/>
        </w:tabs>
        <w:ind w:left="3720" w:hanging="360"/>
      </w:pPr>
    </w:lvl>
    <w:lvl w:ilvl="5" w:tentative="1">
      <w:start w:val="1"/>
      <w:numFmt w:val="decimal"/>
      <w:lvlText w:val="%6."/>
      <w:lvlJc w:val="left"/>
      <w:pPr>
        <w:tabs>
          <w:tab w:val="num" w:pos="4440"/>
        </w:tabs>
        <w:ind w:left="4440" w:hanging="360"/>
      </w:pPr>
    </w:lvl>
    <w:lvl w:ilvl="6" w:tentative="1">
      <w:start w:val="1"/>
      <w:numFmt w:val="decimal"/>
      <w:lvlText w:val="%7."/>
      <w:lvlJc w:val="left"/>
      <w:pPr>
        <w:tabs>
          <w:tab w:val="num" w:pos="5160"/>
        </w:tabs>
        <w:ind w:left="5160" w:hanging="360"/>
      </w:pPr>
    </w:lvl>
    <w:lvl w:ilvl="7" w:tentative="1">
      <w:start w:val="1"/>
      <w:numFmt w:val="decimal"/>
      <w:lvlText w:val="%8."/>
      <w:lvlJc w:val="left"/>
      <w:pPr>
        <w:tabs>
          <w:tab w:val="num" w:pos="5880"/>
        </w:tabs>
        <w:ind w:left="5880" w:hanging="360"/>
      </w:pPr>
    </w:lvl>
    <w:lvl w:ilvl="8" w:tentative="1">
      <w:start w:val="1"/>
      <w:numFmt w:val="decimal"/>
      <w:lvlText w:val="%9."/>
      <w:lvlJc w:val="left"/>
      <w:pPr>
        <w:tabs>
          <w:tab w:val="num" w:pos="6600"/>
        </w:tabs>
        <w:ind w:left="6600" w:hanging="360"/>
      </w:pPr>
    </w:lvl>
  </w:abstractNum>
  <w:abstractNum w:abstractNumId="7" w15:restartNumberingAfterBreak="0">
    <w:nsid w:val="238D7F76"/>
    <w:multiLevelType w:val="hybridMultilevel"/>
    <w:tmpl w:val="6E90E1A2"/>
    <w:lvl w:ilvl="0" w:tplc="D96EEFC2">
      <w:numFmt w:val="bullet"/>
      <w:lvlText w:val="•"/>
      <w:lvlJc w:val="left"/>
      <w:pPr>
        <w:ind w:left="1500" w:hanging="114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C01542E"/>
    <w:multiLevelType w:val="hybridMultilevel"/>
    <w:tmpl w:val="3C84E2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17F1E64"/>
    <w:multiLevelType w:val="hybridMultilevel"/>
    <w:tmpl w:val="149C0814"/>
    <w:lvl w:ilvl="0" w:tplc="5C349574">
      <w:start w:val="1"/>
      <w:numFmt w:val="lowerRoman"/>
      <w:lvlText w:val="%1)"/>
      <w:lvlJc w:val="left"/>
      <w:pPr>
        <w:ind w:left="360" w:hanging="360"/>
      </w:pPr>
      <w:rPr>
        <w:rFonts w:ascii="Arial" w:eastAsiaTheme="minorHAnsi" w:hAnsi="Arial" w:cs="Arial"/>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43B7CA2"/>
    <w:multiLevelType w:val="hybridMultilevel"/>
    <w:tmpl w:val="C93207B6"/>
    <w:lvl w:ilvl="0" w:tplc="5A0E6068">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51224A8"/>
    <w:multiLevelType w:val="hybridMultilevel"/>
    <w:tmpl w:val="E20A57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6F22819"/>
    <w:multiLevelType w:val="hybridMultilevel"/>
    <w:tmpl w:val="070A742A"/>
    <w:lvl w:ilvl="0" w:tplc="D96EEFC2">
      <w:numFmt w:val="bullet"/>
      <w:lvlText w:val="•"/>
      <w:lvlJc w:val="left"/>
      <w:pPr>
        <w:ind w:left="1500" w:hanging="114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C107050"/>
    <w:multiLevelType w:val="hybridMultilevel"/>
    <w:tmpl w:val="75360FD2"/>
    <w:lvl w:ilvl="0" w:tplc="3182BD9A">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DAC1FB4"/>
    <w:multiLevelType w:val="hybridMultilevel"/>
    <w:tmpl w:val="D062DC7E"/>
    <w:lvl w:ilvl="0" w:tplc="F6F6D938">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F611FC0"/>
    <w:multiLevelType w:val="hybridMultilevel"/>
    <w:tmpl w:val="72B63C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38455D6"/>
    <w:multiLevelType w:val="hybridMultilevel"/>
    <w:tmpl w:val="8A2EA8D8"/>
    <w:lvl w:ilvl="0" w:tplc="D96EEFC2">
      <w:numFmt w:val="bullet"/>
      <w:lvlText w:val="•"/>
      <w:lvlJc w:val="left"/>
      <w:pPr>
        <w:ind w:left="1500" w:hanging="114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412375F"/>
    <w:multiLevelType w:val="hybridMultilevel"/>
    <w:tmpl w:val="D21898EC"/>
    <w:lvl w:ilvl="0" w:tplc="F000E192">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D697941"/>
    <w:multiLevelType w:val="hybridMultilevel"/>
    <w:tmpl w:val="24D67C2E"/>
    <w:lvl w:ilvl="0" w:tplc="041D000F">
      <w:start w:val="1"/>
      <w:numFmt w:val="decimal"/>
      <w:lvlText w:val="%1."/>
      <w:lvlJc w:val="left"/>
      <w:pPr>
        <w:ind w:left="720" w:hanging="360"/>
      </w:pPr>
      <w:rPr>
        <w:rFonts w:cs="Times New Roman" w:hint="default"/>
      </w:rPr>
    </w:lvl>
    <w:lvl w:ilvl="1" w:tplc="041D0019">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9" w15:restartNumberingAfterBreak="0">
    <w:nsid w:val="52CE6AF8"/>
    <w:multiLevelType w:val="hybridMultilevel"/>
    <w:tmpl w:val="D6701F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2183B"/>
    <w:multiLevelType w:val="hybridMultilevel"/>
    <w:tmpl w:val="A3FA5B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42F5768"/>
    <w:multiLevelType w:val="hybridMultilevel"/>
    <w:tmpl w:val="06681756"/>
    <w:lvl w:ilvl="0" w:tplc="D96EEFC2">
      <w:numFmt w:val="bullet"/>
      <w:lvlText w:val="•"/>
      <w:lvlJc w:val="left"/>
      <w:pPr>
        <w:ind w:left="1860" w:hanging="1140"/>
      </w:pPr>
      <w:rPr>
        <w:rFonts w:ascii="Arial" w:eastAsia="Times New Roman"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15:restartNumberingAfterBreak="0">
    <w:nsid w:val="5A216767"/>
    <w:multiLevelType w:val="hybridMultilevel"/>
    <w:tmpl w:val="3A02D7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0351A22"/>
    <w:multiLevelType w:val="hybridMultilevel"/>
    <w:tmpl w:val="69820026"/>
    <w:lvl w:ilvl="0" w:tplc="D96EEFC2">
      <w:numFmt w:val="bullet"/>
      <w:lvlText w:val="•"/>
      <w:lvlJc w:val="left"/>
      <w:pPr>
        <w:ind w:left="1860" w:hanging="1140"/>
      </w:pPr>
      <w:rPr>
        <w:rFonts w:ascii="Arial" w:eastAsia="Times New Roman"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61A67A57"/>
    <w:multiLevelType w:val="hybridMultilevel"/>
    <w:tmpl w:val="4D20133E"/>
    <w:lvl w:ilvl="0" w:tplc="E67828EA">
      <w:start w:val="1"/>
      <w:numFmt w:val="lowerRoman"/>
      <w:lvlText w:val="%1)"/>
      <w:lvlJc w:val="left"/>
      <w:pPr>
        <w:ind w:left="720" w:hanging="360"/>
      </w:pPr>
      <w:rPr>
        <w:rFonts w:ascii="Verdana" w:eastAsia="Times New Roman" w:hAnsi="Verdana"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BA56502"/>
    <w:multiLevelType w:val="hybridMultilevel"/>
    <w:tmpl w:val="8EEA14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EC53F22"/>
    <w:multiLevelType w:val="hybridMultilevel"/>
    <w:tmpl w:val="588077F8"/>
    <w:lvl w:ilvl="0" w:tplc="041D0001">
      <w:start w:val="1"/>
      <w:numFmt w:val="bullet"/>
      <w:lvlText w:val=""/>
      <w:lvlJc w:val="left"/>
      <w:pPr>
        <w:tabs>
          <w:tab w:val="num" w:pos="502"/>
        </w:tabs>
        <w:ind w:left="502" w:hanging="360"/>
      </w:pPr>
      <w:rPr>
        <w:rFonts w:ascii="Symbol" w:hAnsi="Symbol" w:hint="default"/>
      </w:rPr>
    </w:lvl>
    <w:lvl w:ilvl="1" w:tplc="041D0003" w:tentative="1">
      <w:start w:val="1"/>
      <w:numFmt w:val="bullet"/>
      <w:lvlText w:val="o"/>
      <w:lvlJc w:val="left"/>
      <w:pPr>
        <w:tabs>
          <w:tab w:val="num" w:pos="919"/>
        </w:tabs>
        <w:ind w:left="919" w:hanging="360"/>
      </w:pPr>
      <w:rPr>
        <w:rFonts w:ascii="Courier New" w:hAnsi="Courier New" w:hint="default"/>
      </w:rPr>
    </w:lvl>
    <w:lvl w:ilvl="2" w:tplc="041D0005" w:tentative="1">
      <w:start w:val="1"/>
      <w:numFmt w:val="bullet"/>
      <w:lvlText w:val=""/>
      <w:lvlJc w:val="left"/>
      <w:pPr>
        <w:tabs>
          <w:tab w:val="num" w:pos="1639"/>
        </w:tabs>
        <w:ind w:left="1639" w:hanging="360"/>
      </w:pPr>
      <w:rPr>
        <w:rFonts w:ascii="Wingdings" w:hAnsi="Wingdings" w:hint="default"/>
      </w:rPr>
    </w:lvl>
    <w:lvl w:ilvl="3" w:tplc="041D0001" w:tentative="1">
      <w:start w:val="1"/>
      <w:numFmt w:val="bullet"/>
      <w:lvlText w:val=""/>
      <w:lvlJc w:val="left"/>
      <w:pPr>
        <w:tabs>
          <w:tab w:val="num" w:pos="2359"/>
        </w:tabs>
        <w:ind w:left="2359" w:hanging="360"/>
      </w:pPr>
      <w:rPr>
        <w:rFonts w:ascii="Symbol" w:hAnsi="Symbol" w:hint="default"/>
      </w:rPr>
    </w:lvl>
    <w:lvl w:ilvl="4" w:tplc="041D0003" w:tentative="1">
      <w:start w:val="1"/>
      <w:numFmt w:val="bullet"/>
      <w:lvlText w:val="o"/>
      <w:lvlJc w:val="left"/>
      <w:pPr>
        <w:tabs>
          <w:tab w:val="num" w:pos="3079"/>
        </w:tabs>
        <w:ind w:left="3079" w:hanging="360"/>
      </w:pPr>
      <w:rPr>
        <w:rFonts w:ascii="Courier New" w:hAnsi="Courier New" w:hint="default"/>
      </w:rPr>
    </w:lvl>
    <w:lvl w:ilvl="5" w:tplc="041D0005" w:tentative="1">
      <w:start w:val="1"/>
      <w:numFmt w:val="bullet"/>
      <w:lvlText w:val=""/>
      <w:lvlJc w:val="left"/>
      <w:pPr>
        <w:tabs>
          <w:tab w:val="num" w:pos="3799"/>
        </w:tabs>
        <w:ind w:left="3799" w:hanging="360"/>
      </w:pPr>
      <w:rPr>
        <w:rFonts w:ascii="Wingdings" w:hAnsi="Wingdings" w:hint="default"/>
      </w:rPr>
    </w:lvl>
    <w:lvl w:ilvl="6" w:tplc="041D0001" w:tentative="1">
      <w:start w:val="1"/>
      <w:numFmt w:val="bullet"/>
      <w:lvlText w:val=""/>
      <w:lvlJc w:val="left"/>
      <w:pPr>
        <w:tabs>
          <w:tab w:val="num" w:pos="4519"/>
        </w:tabs>
        <w:ind w:left="4519" w:hanging="360"/>
      </w:pPr>
      <w:rPr>
        <w:rFonts w:ascii="Symbol" w:hAnsi="Symbol" w:hint="default"/>
      </w:rPr>
    </w:lvl>
    <w:lvl w:ilvl="7" w:tplc="041D0003" w:tentative="1">
      <w:start w:val="1"/>
      <w:numFmt w:val="bullet"/>
      <w:lvlText w:val="o"/>
      <w:lvlJc w:val="left"/>
      <w:pPr>
        <w:tabs>
          <w:tab w:val="num" w:pos="5239"/>
        </w:tabs>
        <w:ind w:left="5239" w:hanging="360"/>
      </w:pPr>
      <w:rPr>
        <w:rFonts w:ascii="Courier New" w:hAnsi="Courier New" w:hint="default"/>
      </w:rPr>
    </w:lvl>
    <w:lvl w:ilvl="8" w:tplc="041D0005" w:tentative="1">
      <w:start w:val="1"/>
      <w:numFmt w:val="bullet"/>
      <w:lvlText w:val=""/>
      <w:lvlJc w:val="left"/>
      <w:pPr>
        <w:tabs>
          <w:tab w:val="num" w:pos="5959"/>
        </w:tabs>
        <w:ind w:left="5959" w:hanging="360"/>
      </w:pPr>
      <w:rPr>
        <w:rFonts w:ascii="Wingdings" w:hAnsi="Wingdings" w:hint="default"/>
      </w:rPr>
    </w:lvl>
  </w:abstractNum>
  <w:abstractNum w:abstractNumId="27" w15:restartNumberingAfterBreak="0">
    <w:nsid w:val="6F91563A"/>
    <w:multiLevelType w:val="hybridMultilevel"/>
    <w:tmpl w:val="11FE9482"/>
    <w:lvl w:ilvl="0" w:tplc="E67828EA">
      <w:start w:val="1"/>
      <w:numFmt w:val="lowerRoman"/>
      <w:lvlText w:val="%1)"/>
      <w:lvlJc w:val="left"/>
      <w:pPr>
        <w:tabs>
          <w:tab w:val="num" w:pos="360"/>
        </w:tabs>
        <w:ind w:left="360" w:hanging="360"/>
      </w:pPr>
      <w:rPr>
        <w:rFonts w:ascii="Verdana" w:eastAsia="Times New Roman" w:hAnsi="Verdana" w:cs="Times New Roman"/>
      </w:rPr>
    </w:lvl>
    <w:lvl w:ilvl="1" w:tplc="041D0019" w:tentative="1">
      <w:start w:val="1"/>
      <w:numFmt w:val="lowerLetter"/>
      <w:lvlText w:val="%2."/>
      <w:lvlJc w:val="left"/>
      <w:pPr>
        <w:tabs>
          <w:tab w:val="num" w:pos="1452"/>
        </w:tabs>
        <w:ind w:left="1452" w:hanging="360"/>
      </w:pPr>
    </w:lvl>
    <w:lvl w:ilvl="2" w:tplc="041D001B" w:tentative="1">
      <w:start w:val="1"/>
      <w:numFmt w:val="lowerRoman"/>
      <w:lvlText w:val="%3."/>
      <w:lvlJc w:val="right"/>
      <w:pPr>
        <w:tabs>
          <w:tab w:val="num" w:pos="2172"/>
        </w:tabs>
        <w:ind w:left="2172" w:hanging="180"/>
      </w:pPr>
    </w:lvl>
    <w:lvl w:ilvl="3" w:tplc="041D000F" w:tentative="1">
      <w:start w:val="1"/>
      <w:numFmt w:val="decimal"/>
      <w:lvlText w:val="%4."/>
      <w:lvlJc w:val="left"/>
      <w:pPr>
        <w:tabs>
          <w:tab w:val="num" w:pos="2892"/>
        </w:tabs>
        <w:ind w:left="2892" w:hanging="360"/>
      </w:pPr>
    </w:lvl>
    <w:lvl w:ilvl="4" w:tplc="041D0019" w:tentative="1">
      <w:start w:val="1"/>
      <w:numFmt w:val="lowerLetter"/>
      <w:lvlText w:val="%5."/>
      <w:lvlJc w:val="left"/>
      <w:pPr>
        <w:tabs>
          <w:tab w:val="num" w:pos="3612"/>
        </w:tabs>
        <w:ind w:left="3612" w:hanging="360"/>
      </w:pPr>
    </w:lvl>
    <w:lvl w:ilvl="5" w:tplc="041D001B" w:tentative="1">
      <w:start w:val="1"/>
      <w:numFmt w:val="lowerRoman"/>
      <w:lvlText w:val="%6."/>
      <w:lvlJc w:val="right"/>
      <w:pPr>
        <w:tabs>
          <w:tab w:val="num" w:pos="4332"/>
        </w:tabs>
        <w:ind w:left="4332" w:hanging="180"/>
      </w:pPr>
    </w:lvl>
    <w:lvl w:ilvl="6" w:tplc="041D000F" w:tentative="1">
      <w:start w:val="1"/>
      <w:numFmt w:val="decimal"/>
      <w:lvlText w:val="%7."/>
      <w:lvlJc w:val="left"/>
      <w:pPr>
        <w:tabs>
          <w:tab w:val="num" w:pos="5052"/>
        </w:tabs>
        <w:ind w:left="5052" w:hanging="360"/>
      </w:pPr>
    </w:lvl>
    <w:lvl w:ilvl="7" w:tplc="041D0019" w:tentative="1">
      <w:start w:val="1"/>
      <w:numFmt w:val="lowerLetter"/>
      <w:lvlText w:val="%8."/>
      <w:lvlJc w:val="left"/>
      <w:pPr>
        <w:tabs>
          <w:tab w:val="num" w:pos="5772"/>
        </w:tabs>
        <w:ind w:left="5772" w:hanging="360"/>
      </w:pPr>
    </w:lvl>
    <w:lvl w:ilvl="8" w:tplc="041D001B" w:tentative="1">
      <w:start w:val="1"/>
      <w:numFmt w:val="lowerRoman"/>
      <w:lvlText w:val="%9."/>
      <w:lvlJc w:val="right"/>
      <w:pPr>
        <w:tabs>
          <w:tab w:val="num" w:pos="6492"/>
        </w:tabs>
        <w:ind w:left="6492" w:hanging="180"/>
      </w:pPr>
    </w:lvl>
  </w:abstractNum>
  <w:num w:numId="1" w16cid:durableId="475420883">
    <w:abstractNumId w:val="18"/>
  </w:num>
  <w:num w:numId="2" w16cid:durableId="1786659242">
    <w:abstractNumId w:val="6"/>
  </w:num>
  <w:num w:numId="3" w16cid:durableId="1326085696">
    <w:abstractNumId w:val="22"/>
  </w:num>
  <w:num w:numId="4" w16cid:durableId="914582285">
    <w:abstractNumId w:val="25"/>
  </w:num>
  <w:num w:numId="5" w16cid:durableId="498928024">
    <w:abstractNumId w:val="11"/>
  </w:num>
  <w:num w:numId="6" w16cid:durableId="434711145">
    <w:abstractNumId w:val="15"/>
  </w:num>
  <w:num w:numId="7" w16cid:durableId="432628172">
    <w:abstractNumId w:val="3"/>
  </w:num>
  <w:num w:numId="8" w16cid:durableId="888957744">
    <w:abstractNumId w:val="20"/>
  </w:num>
  <w:num w:numId="9" w16cid:durableId="1467351887">
    <w:abstractNumId w:val="8"/>
  </w:num>
  <w:num w:numId="10" w16cid:durableId="2113548066">
    <w:abstractNumId w:val="9"/>
  </w:num>
  <w:num w:numId="11" w16cid:durableId="738789015">
    <w:abstractNumId w:val="27"/>
  </w:num>
  <w:num w:numId="12" w16cid:durableId="1737775732">
    <w:abstractNumId w:val="4"/>
  </w:num>
  <w:num w:numId="13" w16cid:durableId="492643002">
    <w:abstractNumId w:val="26"/>
  </w:num>
  <w:num w:numId="14" w16cid:durableId="1548373725">
    <w:abstractNumId w:val="0"/>
  </w:num>
  <w:num w:numId="15" w16cid:durableId="390350533">
    <w:abstractNumId w:val="10"/>
  </w:num>
  <w:num w:numId="16" w16cid:durableId="1517815382">
    <w:abstractNumId w:val="13"/>
  </w:num>
  <w:num w:numId="17" w16cid:durableId="1088430618">
    <w:abstractNumId w:val="17"/>
  </w:num>
  <w:num w:numId="18" w16cid:durableId="767580079">
    <w:abstractNumId w:val="1"/>
  </w:num>
  <w:num w:numId="19" w16cid:durableId="1489322313">
    <w:abstractNumId w:val="14"/>
  </w:num>
  <w:num w:numId="20" w16cid:durableId="1900439687">
    <w:abstractNumId w:val="5"/>
  </w:num>
  <w:num w:numId="21" w16cid:durableId="143474384">
    <w:abstractNumId w:val="2"/>
  </w:num>
  <w:num w:numId="22" w16cid:durableId="319621161">
    <w:abstractNumId w:val="24"/>
  </w:num>
  <w:num w:numId="23" w16cid:durableId="1750812081">
    <w:abstractNumId w:val="19"/>
  </w:num>
  <w:num w:numId="24" w16cid:durableId="240021704">
    <w:abstractNumId w:val="7"/>
  </w:num>
  <w:num w:numId="25" w16cid:durableId="1583904631">
    <w:abstractNumId w:val="23"/>
  </w:num>
  <w:num w:numId="26" w16cid:durableId="866991259">
    <w:abstractNumId w:val="12"/>
  </w:num>
  <w:num w:numId="27" w16cid:durableId="107362212">
    <w:abstractNumId w:val="16"/>
  </w:num>
  <w:num w:numId="28" w16cid:durableId="1457914803">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milla Falkler">
    <w15:presenceInfo w15:providerId="None" w15:userId="Camilla Falk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31A"/>
    <w:rsid w:val="0000147E"/>
    <w:rsid w:val="00002950"/>
    <w:rsid w:val="00003085"/>
    <w:rsid w:val="00003090"/>
    <w:rsid w:val="00003A81"/>
    <w:rsid w:val="0000441A"/>
    <w:rsid w:val="00005BD3"/>
    <w:rsid w:val="00006C95"/>
    <w:rsid w:val="0000740F"/>
    <w:rsid w:val="00007DC0"/>
    <w:rsid w:val="00010C1C"/>
    <w:rsid w:val="00011366"/>
    <w:rsid w:val="00011B90"/>
    <w:rsid w:val="000132D8"/>
    <w:rsid w:val="00014B12"/>
    <w:rsid w:val="00016144"/>
    <w:rsid w:val="00016520"/>
    <w:rsid w:val="00017B0B"/>
    <w:rsid w:val="00020D45"/>
    <w:rsid w:val="0002126B"/>
    <w:rsid w:val="00022636"/>
    <w:rsid w:val="000240B1"/>
    <w:rsid w:val="000244F8"/>
    <w:rsid w:val="00024652"/>
    <w:rsid w:val="00025282"/>
    <w:rsid w:val="00025362"/>
    <w:rsid w:val="00025F57"/>
    <w:rsid w:val="0002605D"/>
    <w:rsid w:val="000261E5"/>
    <w:rsid w:val="00027DF8"/>
    <w:rsid w:val="000318BA"/>
    <w:rsid w:val="000320DB"/>
    <w:rsid w:val="000348CF"/>
    <w:rsid w:val="00034C96"/>
    <w:rsid w:val="00034E4D"/>
    <w:rsid w:val="00036219"/>
    <w:rsid w:val="00036488"/>
    <w:rsid w:val="00037721"/>
    <w:rsid w:val="0004253A"/>
    <w:rsid w:val="000443AF"/>
    <w:rsid w:val="000451EE"/>
    <w:rsid w:val="0005049D"/>
    <w:rsid w:val="00050C7E"/>
    <w:rsid w:val="00050DE2"/>
    <w:rsid w:val="00051BAA"/>
    <w:rsid w:val="0005288D"/>
    <w:rsid w:val="00053961"/>
    <w:rsid w:val="000544AA"/>
    <w:rsid w:val="00054EE2"/>
    <w:rsid w:val="000558EE"/>
    <w:rsid w:val="00055E19"/>
    <w:rsid w:val="000560FA"/>
    <w:rsid w:val="00057991"/>
    <w:rsid w:val="0006142D"/>
    <w:rsid w:val="000634F8"/>
    <w:rsid w:val="00063F00"/>
    <w:rsid w:val="0006472D"/>
    <w:rsid w:val="00066821"/>
    <w:rsid w:val="000677CB"/>
    <w:rsid w:val="00067B72"/>
    <w:rsid w:val="00067EF5"/>
    <w:rsid w:val="00071FD9"/>
    <w:rsid w:val="000723EF"/>
    <w:rsid w:val="000761D2"/>
    <w:rsid w:val="00076AE7"/>
    <w:rsid w:val="00077B17"/>
    <w:rsid w:val="000810A0"/>
    <w:rsid w:val="0008199F"/>
    <w:rsid w:val="0008333D"/>
    <w:rsid w:val="00084139"/>
    <w:rsid w:val="00085492"/>
    <w:rsid w:val="000869C4"/>
    <w:rsid w:val="00087E77"/>
    <w:rsid w:val="00087E9C"/>
    <w:rsid w:val="00092FE9"/>
    <w:rsid w:val="0009355F"/>
    <w:rsid w:val="00094074"/>
    <w:rsid w:val="00095358"/>
    <w:rsid w:val="0009708B"/>
    <w:rsid w:val="00097A7B"/>
    <w:rsid w:val="000A06BB"/>
    <w:rsid w:val="000A07B0"/>
    <w:rsid w:val="000A08C8"/>
    <w:rsid w:val="000A1465"/>
    <w:rsid w:val="000A2603"/>
    <w:rsid w:val="000A486A"/>
    <w:rsid w:val="000A488B"/>
    <w:rsid w:val="000A48ED"/>
    <w:rsid w:val="000A4FD1"/>
    <w:rsid w:val="000A58D7"/>
    <w:rsid w:val="000A7CA4"/>
    <w:rsid w:val="000B1180"/>
    <w:rsid w:val="000B1C52"/>
    <w:rsid w:val="000B31BB"/>
    <w:rsid w:val="000B4994"/>
    <w:rsid w:val="000B51D1"/>
    <w:rsid w:val="000C262A"/>
    <w:rsid w:val="000C2895"/>
    <w:rsid w:val="000C2977"/>
    <w:rsid w:val="000C3C1B"/>
    <w:rsid w:val="000C44F9"/>
    <w:rsid w:val="000C5212"/>
    <w:rsid w:val="000C55EF"/>
    <w:rsid w:val="000C7E47"/>
    <w:rsid w:val="000D5789"/>
    <w:rsid w:val="000D5DB6"/>
    <w:rsid w:val="000D5F17"/>
    <w:rsid w:val="000D68AF"/>
    <w:rsid w:val="000D79E0"/>
    <w:rsid w:val="000E01BC"/>
    <w:rsid w:val="000E14B1"/>
    <w:rsid w:val="000E2182"/>
    <w:rsid w:val="000E365D"/>
    <w:rsid w:val="000E571A"/>
    <w:rsid w:val="000F1E16"/>
    <w:rsid w:val="000F1F35"/>
    <w:rsid w:val="000F2C65"/>
    <w:rsid w:val="000F61C2"/>
    <w:rsid w:val="000F678C"/>
    <w:rsid w:val="000F69D1"/>
    <w:rsid w:val="000F6C17"/>
    <w:rsid w:val="00100587"/>
    <w:rsid w:val="00101A94"/>
    <w:rsid w:val="00105F79"/>
    <w:rsid w:val="00106DC7"/>
    <w:rsid w:val="00107C94"/>
    <w:rsid w:val="00111025"/>
    <w:rsid w:val="00114279"/>
    <w:rsid w:val="00114281"/>
    <w:rsid w:val="00116AE1"/>
    <w:rsid w:val="001170AA"/>
    <w:rsid w:val="00117B5E"/>
    <w:rsid w:val="0012211E"/>
    <w:rsid w:val="00124602"/>
    <w:rsid w:val="00124615"/>
    <w:rsid w:val="0012511D"/>
    <w:rsid w:val="00125714"/>
    <w:rsid w:val="00127A28"/>
    <w:rsid w:val="001305F4"/>
    <w:rsid w:val="00131681"/>
    <w:rsid w:val="0013370F"/>
    <w:rsid w:val="0013455C"/>
    <w:rsid w:val="00135F12"/>
    <w:rsid w:val="001376DC"/>
    <w:rsid w:val="0013793D"/>
    <w:rsid w:val="00140B2D"/>
    <w:rsid w:val="00142D27"/>
    <w:rsid w:val="00143BC0"/>
    <w:rsid w:val="001455CE"/>
    <w:rsid w:val="001457EE"/>
    <w:rsid w:val="0015009C"/>
    <w:rsid w:val="00150B6C"/>
    <w:rsid w:val="001511B5"/>
    <w:rsid w:val="0015124F"/>
    <w:rsid w:val="001519AF"/>
    <w:rsid w:val="00151C2A"/>
    <w:rsid w:val="00151FE1"/>
    <w:rsid w:val="00152002"/>
    <w:rsid w:val="00153CE0"/>
    <w:rsid w:val="0015468E"/>
    <w:rsid w:val="00155057"/>
    <w:rsid w:val="00157380"/>
    <w:rsid w:val="00157432"/>
    <w:rsid w:val="00157E05"/>
    <w:rsid w:val="00160000"/>
    <w:rsid w:val="001619EA"/>
    <w:rsid w:val="001620E4"/>
    <w:rsid w:val="00167DC0"/>
    <w:rsid w:val="00170C8D"/>
    <w:rsid w:val="001714A1"/>
    <w:rsid w:val="00171C1B"/>
    <w:rsid w:val="00173171"/>
    <w:rsid w:val="001744B8"/>
    <w:rsid w:val="001752F3"/>
    <w:rsid w:val="00180CC3"/>
    <w:rsid w:val="0018225A"/>
    <w:rsid w:val="001822AC"/>
    <w:rsid w:val="00183796"/>
    <w:rsid w:val="001840FB"/>
    <w:rsid w:val="00190D3F"/>
    <w:rsid w:val="0019193D"/>
    <w:rsid w:val="00192D6E"/>
    <w:rsid w:val="00192DFD"/>
    <w:rsid w:val="00193966"/>
    <w:rsid w:val="00195D87"/>
    <w:rsid w:val="001963AB"/>
    <w:rsid w:val="001964A7"/>
    <w:rsid w:val="00196F09"/>
    <w:rsid w:val="00197A82"/>
    <w:rsid w:val="001A0AFA"/>
    <w:rsid w:val="001A18D3"/>
    <w:rsid w:val="001A4174"/>
    <w:rsid w:val="001A4C43"/>
    <w:rsid w:val="001A631A"/>
    <w:rsid w:val="001B03EB"/>
    <w:rsid w:val="001B7653"/>
    <w:rsid w:val="001B77EA"/>
    <w:rsid w:val="001C0B17"/>
    <w:rsid w:val="001C0B85"/>
    <w:rsid w:val="001C1C58"/>
    <w:rsid w:val="001C37D3"/>
    <w:rsid w:val="001C3D9B"/>
    <w:rsid w:val="001C4FA7"/>
    <w:rsid w:val="001C66E7"/>
    <w:rsid w:val="001C7424"/>
    <w:rsid w:val="001D3714"/>
    <w:rsid w:val="001D37CF"/>
    <w:rsid w:val="001E1D69"/>
    <w:rsid w:val="001E3CD9"/>
    <w:rsid w:val="001E59F5"/>
    <w:rsid w:val="001E6291"/>
    <w:rsid w:val="001E670B"/>
    <w:rsid w:val="001F0CAA"/>
    <w:rsid w:val="001F2004"/>
    <w:rsid w:val="001F3C66"/>
    <w:rsid w:val="001F5A7C"/>
    <w:rsid w:val="001F66A8"/>
    <w:rsid w:val="001F7AAD"/>
    <w:rsid w:val="001F7F5C"/>
    <w:rsid w:val="002008A7"/>
    <w:rsid w:val="002022C6"/>
    <w:rsid w:val="00205EAD"/>
    <w:rsid w:val="00207771"/>
    <w:rsid w:val="00207C51"/>
    <w:rsid w:val="00210647"/>
    <w:rsid w:val="00211342"/>
    <w:rsid w:val="00213535"/>
    <w:rsid w:val="00214406"/>
    <w:rsid w:val="00214CB1"/>
    <w:rsid w:val="0021667F"/>
    <w:rsid w:val="00217FD1"/>
    <w:rsid w:val="002201CB"/>
    <w:rsid w:val="002208B1"/>
    <w:rsid w:val="00222152"/>
    <w:rsid w:val="0022327D"/>
    <w:rsid w:val="002233EB"/>
    <w:rsid w:val="00225FE4"/>
    <w:rsid w:val="0022613D"/>
    <w:rsid w:val="0022619E"/>
    <w:rsid w:val="00226DDB"/>
    <w:rsid w:val="002275D5"/>
    <w:rsid w:val="00233369"/>
    <w:rsid w:val="0023338A"/>
    <w:rsid w:val="00233CBB"/>
    <w:rsid w:val="00235D9A"/>
    <w:rsid w:val="002360C7"/>
    <w:rsid w:val="002374F0"/>
    <w:rsid w:val="00240489"/>
    <w:rsid w:val="00240C4A"/>
    <w:rsid w:val="002419D8"/>
    <w:rsid w:val="0024203B"/>
    <w:rsid w:val="00243988"/>
    <w:rsid w:val="00243ED0"/>
    <w:rsid w:val="00244908"/>
    <w:rsid w:val="00245A61"/>
    <w:rsid w:val="00250217"/>
    <w:rsid w:val="00252C13"/>
    <w:rsid w:val="00253498"/>
    <w:rsid w:val="00254799"/>
    <w:rsid w:val="0025498A"/>
    <w:rsid w:val="00254A05"/>
    <w:rsid w:val="00254A56"/>
    <w:rsid w:val="00256A6F"/>
    <w:rsid w:val="0025744E"/>
    <w:rsid w:val="002629F8"/>
    <w:rsid w:val="00264358"/>
    <w:rsid w:val="00265CB1"/>
    <w:rsid w:val="002666E6"/>
    <w:rsid w:val="00266DA7"/>
    <w:rsid w:val="00267160"/>
    <w:rsid w:val="002677C7"/>
    <w:rsid w:val="002705D6"/>
    <w:rsid w:val="002708ED"/>
    <w:rsid w:val="0027096A"/>
    <w:rsid w:val="00270C19"/>
    <w:rsid w:val="0027254D"/>
    <w:rsid w:val="00273F5A"/>
    <w:rsid w:val="002744A8"/>
    <w:rsid w:val="002744FA"/>
    <w:rsid w:val="00276898"/>
    <w:rsid w:val="00276CDD"/>
    <w:rsid w:val="00277166"/>
    <w:rsid w:val="00280A7E"/>
    <w:rsid w:val="0028299B"/>
    <w:rsid w:val="00283173"/>
    <w:rsid w:val="00286289"/>
    <w:rsid w:val="00287949"/>
    <w:rsid w:val="00290118"/>
    <w:rsid w:val="0029178C"/>
    <w:rsid w:val="00292155"/>
    <w:rsid w:val="00292B30"/>
    <w:rsid w:val="00293BDB"/>
    <w:rsid w:val="002946FB"/>
    <w:rsid w:val="00297FB4"/>
    <w:rsid w:val="002A0ACE"/>
    <w:rsid w:val="002A0D9F"/>
    <w:rsid w:val="002A2B73"/>
    <w:rsid w:val="002A4930"/>
    <w:rsid w:val="002A4AB4"/>
    <w:rsid w:val="002A6A93"/>
    <w:rsid w:val="002A722F"/>
    <w:rsid w:val="002B001F"/>
    <w:rsid w:val="002B17B9"/>
    <w:rsid w:val="002B1B81"/>
    <w:rsid w:val="002B208E"/>
    <w:rsid w:val="002B2582"/>
    <w:rsid w:val="002B2661"/>
    <w:rsid w:val="002B608E"/>
    <w:rsid w:val="002C11B5"/>
    <w:rsid w:val="002C30EC"/>
    <w:rsid w:val="002C3493"/>
    <w:rsid w:val="002C493B"/>
    <w:rsid w:val="002C50C0"/>
    <w:rsid w:val="002C5452"/>
    <w:rsid w:val="002C56E3"/>
    <w:rsid w:val="002C58D7"/>
    <w:rsid w:val="002C5F1F"/>
    <w:rsid w:val="002C62E9"/>
    <w:rsid w:val="002D0495"/>
    <w:rsid w:val="002D0507"/>
    <w:rsid w:val="002D46DA"/>
    <w:rsid w:val="002D4C93"/>
    <w:rsid w:val="002D513C"/>
    <w:rsid w:val="002D5C72"/>
    <w:rsid w:val="002D5EBB"/>
    <w:rsid w:val="002D631F"/>
    <w:rsid w:val="002E0D97"/>
    <w:rsid w:val="002E0F69"/>
    <w:rsid w:val="002E129B"/>
    <w:rsid w:val="002E2DBD"/>
    <w:rsid w:val="002E318C"/>
    <w:rsid w:val="002E3C01"/>
    <w:rsid w:val="002E4A35"/>
    <w:rsid w:val="002E5B01"/>
    <w:rsid w:val="002F06BC"/>
    <w:rsid w:val="002F2440"/>
    <w:rsid w:val="002F296B"/>
    <w:rsid w:val="002F2FBF"/>
    <w:rsid w:val="002F35B7"/>
    <w:rsid w:val="002F35E7"/>
    <w:rsid w:val="002F362C"/>
    <w:rsid w:val="002F36C2"/>
    <w:rsid w:val="002F5674"/>
    <w:rsid w:val="0030002E"/>
    <w:rsid w:val="00300EE3"/>
    <w:rsid w:val="00302BA1"/>
    <w:rsid w:val="0030380C"/>
    <w:rsid w:val="00304039"/>
    <w:rsid w:val="00304AD0"/>
    <w:rsid w:val="00304F1A"/>
    <w:rsid w:val="003064ED"/>
    <w:rsid w:val="00310227"/>
    <w:rsid w:val="003106E0"/>
    <w:rsid w:val="00313190"/>
    <w:rsid w:val="003133BA"/>
    <w:rsid w:val="003149A6"/>
    <w:rsid w:val="003170C4"/>
    <w:rsid w:val="00321B09"/>
    <w:rsid w:val="0032291C"/>
    <w:rsid w:val="00331F45"/>
    <w:rsid w:val="00332582"/>
    <w:rsid w:val="00332A65"/>
    <w:rsid w:val="00332AAE"/>
    <w:rsid w:val="00336537"/>
    <w:rsid w:val="0034165D"/>
    <w:rsid w:val="00342AA6"/>
    <w:rsid w:val="00343086"/>
    <w:rsid w:val="00344425"/>
    <w:rsid w:val="00345448"/>
    <w:rsid w:val="0034565C"/>
    <w:rsid w:val="00345E42"/>
    <w:rsid w:val="00354B8E"/>
    <w:rsid w:val="003568E2"/>
    <w:rsid w:val="003640D7"/>
    <w:rsid w:val="003660DE"/>
    <w:rsid w:val="00367DAE"/>
    <w:rsid w:val="00371048"/>
    <w:rsid w:val="00374C81"/>
    <w:rsid w:val="00374FFD"/>
    <w:rsid w:val="003822FC"/>
    <w:rsid w:val="00382500"/>
    <w:rsid w:val="00382C91"/>
    <w:rsid w:val="00383983"/>
    <w:rsid w:val="00390CE5"/>
    <w:rsid w:val="00392AA8"/>
    <w:rsid w:val="00392D52"/>
    <w:rsid w:val="00392E32"/>
    <w:rsid w:val="0039414B"/>
    <w:rsid w:val="00394690"/>
    <w:rsid w:val="003958D7"/>
    <w:rsid w:val="003968C5"/>
    <w:rsid w:val="00396A0A"/>
    <w:rsid w:val="003A21D6"/>
    <w:rsid w:val="003A2574"/>
    <w:rsid w:val="003A2AEB"/>
    <w:rsid w:val="003A463A"/>
    <w:rsid w:val="003A4BB1"/>
    <w:rsid w:val="003A4E62"/>
    <w:rsid w:val="003A576D"/>
    <w:rsid w:val="003B0E63"/>
    <w:rsid w:val="003B0FE3"/>
    <w:rsid w:val="003B1380"/>
    <w:rsid w:val="003B43B3"/>
    <w:rsid w:val="003B6BA8"/>
    <w:rsid w:val="003C1242"/>
    <w:rsid w:val="003C32F9"/>
    <w:rsid w:val="003C40D5"/>
    <w:rsid w:val="003C4A6D"/>
    <w:rsid w:val="003C5715"/>
    <w:rsid w:val="003C6FDB"/>
    <w:rsid w:val="003C7E0E"/>
    <w:rsid w:val="003D092F"/>
    <w:rsid w:val="003D16AD"/>
    <w:rsid w:val="003D1D3D"/>
    <w:rsid w:val="003D4C54"/>
    <w:rsid w:val="003D679E"/>
    <w:rsid w:val="003E25BA"/>
    <w:rsid w:val="003E388A"/>
    <w:rsid w:val="003E3DD2"/>
    <w:rsid w:val="003E3FAC"/>
    <w:rsid w:val="003E421E"/>
    <w:rsid w:val="003F2994"/>
    <w:rsid w:val="003F333A"/>
    <w:rsid w:val="003F40AB"/>
    <w:rsid w:val="003F5DB6"/>
    <w:rsid w:val="003F6D10"/>
    <w:rsid w:val="0040191B"/>
    <w:rsid w:val="00402315"/>
    <w:rsid w:val="004036AE"/>
    <w:rsid w:val="004101B9"/>
    <w:rsid w:val="00412B35"/>
    <w:rsid w:val="00414E11"/>
    <w:rsid w:val="004151F9"/>
    <w:rsid w:val="004161A5"/>
    <w:rsid w:val="0041683B"/>
    <w:rsid w:val="00417160"/>
    <w:rsid w:val="00417D1B"/>
    <w:rsid w:val="004208F6"/>
    <w:rsid w:val="00420A34"/>
    <w:rsid w:val="00422212"/>
    <w:rsid w:val="00422606"/>
    <w:rsid w:val="0042447B"/>
    <w:rsid w:val="004259D4"/>
    <w:rsid w:val="004260E4"/>
    <w:rsid w:val="00426C2B"/>
    <w:rsid w:val="00430558"/>
    <w:rsid w:val="00431040"/>
    <w:rsid w:val="0043353A"/>
    <w:rsid w:val="0043502F"/>
    <w:rsid w:val="004379D4"/>
    <w:rsid w:val="00437DF8"/>
    <w:rsid w:val="0044054C"/>
    <w:rsid w:val="00440A35"/>
    <w:rsid w:val="00442722"/>
    <w:rsid w:val="00442905"/>
    <w:rsid w:val="0044327E"/>
    <w:rsid w:val="00444059"/>
    <w:rsid w:val="00444FEF"/>
    <w:rsid w:val="00445078"/>
    <w:rsid w:val="00446411"/>
    <w:rsid w:val="0044786C"/>
    <w:rsid w:val="004500EC"/>
    <w:rsid w:val="0045215A"/>
    <w:rsid w:val="004529BE"/>
    <w:rsid w:val="00453928"/>
    <w:rsid w:val="00453C65"/>
    <w:rsid w:val="00453E7A"/>
    <w:rsid w:val="00455696"/>
    <w:rsid w:val="00455F97"/>
    <w:rsid w:val="00457AFC"/>
    <w:rsid w:val="00461497"/>
    <w:rsid w:val="0046456E"/>
    <w:rsid w:val="00465336"/>
    <w:rsid w:val="00466AE5"/>
    <w:rsid w:val="00467160"/>
    <w:rsid w:val="004704C6"/>
    <w:rsid w:val="00470C63"/>
    <w:rsid w:val="00474434"/>
    <w:rsid w:val="00475CDE"/>
    <w:rsid w:val="00476A76"/>
    <w:rsid w:val="004772F4"/>
    <w:rsid w:val="00480B46"/>
    <w:rsid w:val="00481070"/>
    <w:rsid w:val="004810B5"/>
    <w:rsid w:val="004827B1"/>
    <w:rsid w:val="00484560"/>
    <w:rsid w:val="00492899"/>
    <w:rsid w:val="004946FC"/>
    <w:rsid w:val="004954D4"/>
    <w:rsid w:val="00495D16"/>
    <w:rsid w:val="00495D60"/>
    <w:rsid w:val="0049738A"/>
    <w:rsid w:val="00497C4E"/>
    <w:rsid w:val="004A045C"/>
    <w:rsid w:val="004A04D1"/>
    <w:rsid w:val="004A3DE5"/>
    <w:rsid w:val="004A66B1"/>
    <w:rsid w:val="004A6C0D"/>
    <w:rsid w:val="004B07C2"/>
    <w:rsid w:val="004B0DA8"/>
    <w:rsid w:val="004B0FF5"/>
    <w:rsid w:val="004B2397"/>
    <w:rsid w:val="004B430D"/>
    <w:rsid w:val="004B5838"/>
    <w:rsid w:val="004B5D32"/>
    <w:rsid w:val="004B675C"/>
    <w:rsid w:val="004B703D"/>
    <w:rsid w:val="004C0458"/>
    <w:rsid w:val="004C1A13"/>
    <w:rsid w:val="004C2086"/>
    <w:rsid w:val="004C4424"/>
    <w:rsid w:val="004C565F"/>
    <w:rsid w:val="004D14E4"/>
    <w:rsid w:val="004D1E91"/>
    <w:rsid w:val="004D290E"/>
    <w:rsid w:val="004D471C"/>
    <w:rsid w:val="004D69E7"/>
    <w:rsid w:val="004D71EF"/>
    <w:rsid w:val="004E2494"/>
    <w:rsid w:val="004E331D"/>
    <w:rsid w:val="004E374C"/>
    <w:rsid w:val="004E4F65"/>
    <w:rsid w:val="004E51F1"/>
    <w:rsid w:val="004E725F"/>
    <w:rsid w:val="004F7D0F"/>
    <w:rsid w:val="005022D4"/>
    <w:rsid w:val="0050342C"/>
    <w:rsid w:val="005048B3"/>
    <w:rsid w:val="005055E8"/>
    <w:rsid w:val="00507074"/>
    <w:rsid w:val="005074FA"/>
    <w:rsid w:val="00515754"/>
    <w:rsid w:val="00516307"/>
    <w:rsid w:val="005166A8"/>
    <w:rsid w:val="00517624"/>
    <w:rsid w:val="00520FE1"/>
    <w:rsid w:val="0052206E"/>
    <w:rsid w:val="00523A3F"/>
    <w:rsid w:val="00531EA3"/>
    <w:rsid w:val="00533B5F"/>
    <w:rsid w:val="00534B74"/>
    <w:rsid w:val="00534BAA"/>
    <w:rsid w:val="00535E33"/>
    <w:rsid w:val="00537CF0"/>
    <w:rsid w:val="0054007F"/>
    <w:rsid w:val="005405D4"/>
    <w:rsid w:val="005447BB"/>
    <w:rsid w:val="005458D0"/>
    <w:rsid w:val="0055117C"/>
    <w:rsid w:val="0055307F"/>
    <w:rsid w:val="005537AE"/>
    <w:rsid w:val="00554315"/>
    <w:rsid w:val="00554FD9"/>
    <w:rsid w:val="00557F07"/>
    <w:rsid w:val="0056082C"/>
    <w:rsid w:val="00562CCD"/>
    <w:rsid w:val="005635A7"/>
    <w:rsid w:val="00566089"/>
    <w:rsid w:val="0056620E"/>
    <w:rsid w:val="00566A33"/>
    <w:rsid w:val="0056704C"/>
    <w:rsid w:val="00567D0E"/>
    <w:rsid w:val="00571073"/>
    <w:rsid w:val="00571D85"/>
    <w:rsid w:val="005733E1"/>
    <w:rsid w:val="005740FB"/>
    <w:rsid w:val="00580648"/>
    <w:rsid w:val="0058285B"/>
    <w:rsid w:val="0058351F"/>
    <w:rsid w:val="0058391A"/>
    <w:rsid w:val="0058445F"/>
    <w:rsid w:val="00584A32"/>
    <w:rsid w:val="005865B2"/>
    <w:rsid w:val="005867F4"/>
    <w:rsid w:val="005900AE"/>
    <w:rsid w:val="00590260"/>
    <w:rsid w:val="005913DE"/>
    <w:rsid w:val="00591A12"/>
    <w:rsid w:val="00592EA0"/>
    <w:rsid w:val="00593A3D"/>
    <w:rsid w:val="005953A3"/>
    <w:rsid w:val="00597896"/>
    <w:rsid w:val="005A30B5"/>
    <w:rsid w:val="005B06FF"/>
    <w:rsid w:val="005B2C27"/>
    <w:rsid w:val="005B3525"/>
    <w:rsid w:val="005B54D6"/>
    <w:rsid w:val="005B61C0"/>
    <w:rsid w:val="005C0330"/>
    <w:rsid w:val="005C33AD"/>
    <w:rsid w:val="005C45EB"/>
    <w:rsid w:val="005C50C4"/>
    <w:rsid w:val="005C5BF5"/>
    <w:rsid w:val="005C6305"/>
    <w:rsid w:val="005C69D7"/>
    <w:rsid w:val="005D0203"/>
    <w:rsid w:val="005D0993"/>
    <w:rsid w:val="005D3183"/>
    <w:rsid w:val="005D3B84"/>
    <w:rsid w:val="005D3DCA"/>
    <w:rsid w:val="005D467C"/>
    <w:rsid w:val="005D4961"/>
    <w:rsid w:val="005D56D9"/>
    <w:rsid w:val="005D587D"/>
    <w:rsid w:val="005E05A9"/>
    <w:rsid w:val="005E5404"/>
    <w:rsid w:val="005E78F1"/>
    <w:rsid w:val="005F0879"/>
    <w:rsid w:val="005F2E16"/>
    <w:rsid w:val="005F3825"/>
    <w:rsid w:val="005F5500"/>
    <w:rsid w:val="005F6860"/>
    <w:rsid w:val="005F75C6"/>
    <w:rsid w:val="005F7A26"/>
    <w:rsid w:val="006020C8"/>
    <w:rsid w:val="006056B4"/>
    <w:rsid w:val="006067C6"/>
    <w:rsid w:val="006068DF"/>
    <w:rsid w:val="006071F3"/>
    <w:rsid w:val="006074E5"/>
    <w:rsid w:val="00610675"/>
    <w:rsid w:val="00610E40"/>
    <w:rsid w:val="006144C9"/>
    <w:rsid w:val="0062118F"/>
    <w:rsid w:val="006240EB"/>
    <w:rsid w:val="00624500"/>
    <w:rsid w:val="00624C9B"/>
    <w:rsid w:val="006264C4"/>
    <w:rsid w:val="006301A8"/>
    <w:rsid w:val="00632072"/>
    <w:rsid w:val="00633E79"/>
    <w:rsid w:val="006343FE"/>
    <w:rsid w:val="00635960"/>
    <w:rsid w:val="00636FB3"/>
    <w:rsid w:val="0063705F"/>
    <w:rsid w:val="00637F76"/>
    <w:rsid w:val="00640401"/>
    <w:rsid w:val="00643784"/>
    <w:rsid w:val="00643951"/>
    <w:rsid w:val="00643F41"/>
    <w:rsid w:val="00644B0F"/>
    <w:rsid w:val="00647240"/>
    <w:rsid w:val="00647975"/>
    <w:rsid w:val="00647CA7"/>
    <w:rsid w:val="00647F70"/>
    <w:rsid w:val="006502A9"/>
    <w:rsid w:val="00652681"/>
    <w:rsid w:val="0065616E"/>
    <w:rsid w:val="00656856"/>
    <w:rsid w:val="006605D7"/>
    <w:rsid w:val="00661CAA"/>
    <w:rsid w:val="006641E3"/>
    <w:rsid w:val="00672B19"/>
    <w:rsid w:val="00673680"/>
    <w:rsid w:val="00674598"/>
    <w:rsid w:val="00680368"/>
    <w:rsid w:val="006807C8"/>
    <w:rsid w:val="0068368E"/>
    <w:rsid w:val="00683AF2"/>
    <w:rsid w:val="00684F5E"/>
    <w:rsid w:val="006879B4"/>
    <w:rsid w:val="006904AB"/>
    <w:rsid w:val="0069084A"/>
    <w:rsid w:val="0069092F"/>
    <w:rsid w:val="006910DE"/>
    <w:rsid w:val="00692099"/>
    <w:rsid w:val="006936C0"/>
    <w:rsid w:val="00697475"/>
    <w:rsid w:val="006A06D4"/>
    <w:rsid w:val="006A0AD1"/>
    <w:rsid w:val="006A1439"/>
    <w:rsid w:val="006A2F0E"/>
    <w:rsid w:val="006A30D0"/>
    <w:rsid w:val="006A32FD"/>
    <w:rsid w:val="006A4BFB"/>
    <w:rsid w:val="006B0518"/>
    <w:rsid w:val="006B200D"/>
    <w:rsid w:val="006B249F"/>
    <w:rsid w:val="006B380F"/>
    <w:rsid w:val="006B4583"/>
    <w:rsid w:val="006B6414"/>
    <w:rsid w:val="006B64A8"/>
    <w:rsid w:val="006B6CED"/>
    <w:rsid w:val="006C1B47"/>
    <w:rsid w:val="006C44A8"/>
    <w:rsid w:val="006C575B"/>
    <w:rsid w:val="006C5904"/>
    <w:rsid w:val="006C788B"/>
    <w:rsid w:val="006D02EC"/>
    <w:rsid w:val="006D048E"/>
    <w:rsid w:val="006D0FC4"/>
    <w:rsid w:val="006D3F62"/>
    <w:rsid w:val="006D4C1A"/>
    <w:rsid w:val="006D748E"/>
    <w:rsid w:val="006D7B38"/>
    <w:rsid w:val="006E1A80"/>
    <w:rsid w:val="006E2500"/>
    <w:rsid w:val="006E2A1D"/>
    <w:rsid w:val="006E3357"/>
    <w:rsid w:val="006E66A0"/>
    <w:rsid w:val="006E7A0C"/>
    <w:rsid w:val="006E7EAF"/>
    <w:rsid w:val="006F12CB"/>
    <w:rsid w:val="007013F0"/>
    <w:rsid w:val="00702B24"/>
    <w:rsid w:val="00702D69"/>
    <w:rsid w:val="007051F3"/>
    <w:rsid w:val="007067A1"/>
    <w:rsid w:val="00706BDF"/>
    <w:rsid w:val="00711243"/>
    <w:rsid w:val="0071127B"/>
    <w:rsid w:val="007113A4"/>
    <w:rsid w:val="00711D34"/>
    <w:rsid w:val="00715465"/>
    <w:rsid w:val="00715AAD"/>
    <w:rsid w:val="00720CB7"/>
    <w:rsid w:val="00721554"/>
    <w:rsid w:val="007225A1"/>
    <w:rsid w:val="0072369D"/>
    <w:rsid w:val="0072519F"/>
    <w:rsid w:val="00726406"/>
    <w:rsid w:val="0072711F"/>
    <w:rsid w:val="00727209"/>
    <w:rsid w:val="00733943"/>
    <w:rsid w:val="00733E7A"/>
    <w:rsid w:val="007361DD"/>
    <w:rsid w:val="0074273A"/>
    <w:rsid w:val="007427EA"/>
    <w:rsid w:val="007463CB"/>
    <w:rsid w:val="00751E91"/>
    <w:rsid w:val="007525CB"/>
    <w:rsid w:val="00752831"/>
    <w:rsid w:val="00752FA6"/>
    <w:rsid w:val="00754E8D"/>
    <w:rsid w:val="007554E7"/>
    <w:rsid w:val="00755D55"/>
    <w:rsid w:val="0075657A"/>
    <w:rsid w:val="00756F87"/>
    <w:rsid w:val="00757362"/>
    <w:rsid w:val="0076048A"/>
    <w:rsid w:val="007605BA"/>
    <w:rsid w:val="007622B1"/>
    <w:rsid w:val="00764186"/>
    <w:rsid w:val="00766820"/>
    <w:rsid w:val="00766C7B"/>
    <w:rsid w:val="00767DE5"/>
    <w:rsid w:val="00773807"/>
    <w:rsid w:val="00775C41"/>
    <w:rsid w:val="00780BD2"/>
    <w:rsid w:val="00782418"/>
    <w:rsid w:val="00783730"/>
    <w:rsid w:val="00785BF6"/>
    <w:rsid w:val="00786890"/>
    <w:rsid w:val="00786C7F"/>
    <w:rsid w:val="007902C8"/>
    <w:rsid w:val="00790F40"/>
    <w:rsid w:val="007A0DF7"/>
    <w:rsid w:val="007A127E"/>
    <w:rsid w:val="007A1E81"/>
    <w:rsid w:val="007A53E8"/>
    <w:rsid w:val="007A6062"/>
    <w:rsid w:val="007B0E61"/>
    <w:rsid w:val="007B1E67"/>
    <w:rsid w:val="007B3120"/>
    <w:rsid w:val="007C271A"/>
    <w:rsid w:val="007C2BE4"/>
    <w:rsid w:val="007C332F"/>
    <w:rsid w:val="007C38C3"/>
    <w:rsid w:val="007C7831"/>
    <w:rsid w:val="007D1281"/>
    <w:rsid w:val="007D4797"/>
    <w:rsid w:val="007D5677"/>
    <w:rsid w:val="007D610D"/>
    <w:rsid w:val="007D6E1F"/>
    <w:rsid w:val="007E31FF"/>
    <w:rsid w:val="007E33C1"/>
    <w:rsid w:val="007E346F"/>
    <w:rsid w:val="007E62E8"/>
    <w:rsid w:val="007F03E9"/>
    <w:rsid w:val="007F0A19"/>
    <w:rsid w:val="007F0EA7"/>
    <w:rsid w:val="007F110B"/>
    <w:rsid w:val="007F19DA"/>
    <w:rsid w:val="007F1AA5"/>
    <w:rsid w:val="007F2CEE"/>
    <w:rsid w:val="007F372D"/>
    <w:rsid w:val="007F39B7"/>
    <w:rsid w:val="007F5B24"/>
    <w:rsid w:val="007F6E79"/>
    <w:rsid w:val="007F703F"/>
    <w:rsid w:val="008000F0"/>
    <w:rsid w:val="00801253"/>
    <w:rsid w:val="00802F6B"/>
    <w:rsid w:val="00804EB3"/>
    <w:rsid w:val="008057FD"/>
    <w:rsid w:val="00806C53"/>
    <w:rsid w:val="00807612"/>
    <w:rsid w:val="0081110F"/>
    <w:rsid w:val="008121C4"/>
    <w:rsid w:val="008127F4"/>
    <w:rsid w:val="008135AD"/>
    <w:rsid w:val="00817434"/>
    <w:rsid w:val="00823318"/>
    <w:rsid w:val="00824BDD"/>
    <w:rsid w:val="008256FF"/>
    <w:rsid w:val="00827BDF"/>
    <w:rsid w:val="008301F7"/>
    <w:rsid w:val="008311B2"/>
    <w:rsid w:val="00832476"/>
    <w:rsid w:val="00832880"/>
    <w:rsid w:val="008328CE"/>
    <w:rsid w:val="00832E3F"/>
    <w:rsid w:val="0083350A"/>
    <w:rsid w:val="00836E55"/>
    <w:rsid w:val="00836EA8"/>
    <w:rsid w:val="008423EA"/>
    <w:rsid w:val="00845425"/>
    <w:rsid w:val="0084641E"/>
    <w:rsid w:val="0084671C"/>
    <w:rsid w:val="00847C84"/>
    <w:rsid w:val="00851724"/>
    <w:rsid w:val="00851DC0"/>
    <w:rsid w:val="00852126"/>
    <w:rsid w:val="00854E05"/>
    <w:rsid w:val="00855567"/>
    <w:rsid w:val="008563C8"/>
    <w:rsid w:val="008575DA"/>
    <w:rsid w:val="00860351"/>
    <w:rsid w:val="0086296B"/>
    <w:rsid w:val="00870FC6"/>
    <w:rsid w:val="00873A57"/>
    <w:rsid w:val="0087424E"/>
    <w:rsid w:val="00874C47"/>
    <w:rsid w:val="00875175"/>
    <w:rsid w:val="008770AF"/>
    <w:rsid w:val="00877468"/>
    <w:rsid w:val="00877988"/>
    <w:rsid w:val="00877D54"/>
    <w:rsid w:val="00880343"/>
    <w:rsid w:val="00880DE0"/>
    <w:rsid w:val="008816D3"/>
    <w:rsid w:val="00881D49"/>
    <w:rsid w:val="008820A1"/>
    <w:rsid w:val="00882443"/>
    <w:rsid w:val="00882D54"/>
    <w:rsid w:val="0088592B"/>
    <w:rsid w:val="00890FFE"/>
    <w:rsid w:val="00894431"/>
    <w:rsid w:val="00894BA5"/>
    <w:rsid w:val="00895BEB"/>
    <w:rsid w:val="008972AC"/>
    <w:rsid w:val="00897FD4"/>
    <w:rsid w:val="008A1774"/>
    <w:rsid w:val="008A1BF4"/>
    <w:rsid w:val="008A384E"/>
    <w:rsid w:val="008A4826"/>
    <w:rsid w:val="008A5107"/>
    <w:rsid w:val="008A53F6"/>
    <w:rsid w:val="008A691D"/>
    <w:rsid w:val="008B0205"/>
    <w:rsid w:val="008B0AB6"/>
    <w:rsid w:val="008B641A"/>
    <w:rsid w:val="008B773F"/>
    <w:rsid w:val="008C2CFF"/>
    <w:rsid w:val="008C41A2"/>
    <w:rsid w:val="008C4A36"/>
    <w:rsid w:val="008C4CE7"/>
    <w:rsid w:val="008D25D2"/>
    <w:rsid w:val="008D2AB9"/>
    <w:rsid w:val="008D36D4"/>
    <w:rsid w:val="008D51AE"/>
    <w:rsid w:val="008E03EF"/>
    <w:rsid w:val="008E0462"/>
    <w:rsid w:val="008E24BF"/>
    <w:rsid w:val="008E33D2"/>
    <w:rsid w:val="008E456E"/>
    <w:rsid w:val="008E7BAB"/>
    <w:rsid w:val="008F0934"/>
    <w:rsid w:val="008F0BA0"/>
    <w:rsid w:val="008F1DDA"/>
    <w:rsid w:val="008F29C0"/>
    <w:rsid w:val="008F543E"/>
    <w:rsid w:val="008F59DC"/>
    <w:rsid w:val="008F6376"/>
    <w:rsid w:val="00900DD5"/>
    <w:rsid w:val="00902D07"/>
    <w:rsid w:val="00905AF5"/>
    <w:rsid w:val="00906FEC"/>
    <w:rsid w:val="009071C7"/>
    <w:rsid w:val="009103E4"/>
    <w:rsid w:val="00912365"/>
    <w:rsid w:val="0091307C"/>
    <w:rsid w:val="00913542"/>
    <w:rsid w:val="009245D2"/>
    <w:rsid w:val="0092552A"/>
    <w:rsid w:val="0092629A"/>
    <w:rsid w:val="00940A83"/>
    <w:rsid w:val="00942147"/>
    <w:rsid w:val="00944B07"/>
    <w:rsid w:val="00945318"/>
    <w:rsid w:val="0094576D"/>
    <w:rsid w:val="0094726B"/>
    <w:rsid w:val="00947F31"/>
    <w:rsid w:val="00950834"/>
    <w:rsid w:val="00952AB8"/>
    <w:rsid w:val="00955B2B"/>
    <w:rsid w:val="00960965"/>
    <w:rsid w:val="00960FE7"/>
    <w:rsid w:val="00962254"/>
    <w:rsid w:val="00971BD4"/>
    <w:rsid w:val="0097571C"/>
    <w:rsid w:val="0098094D"/>
    <w:rsid w:val="00981ED1"/>
    <w:rsid w:val="00983DB2"/>
    <w:rsid w:val="00985070"/>
    <w:rsid w:val="00985093"/>
    <w:rsid w:val="009867A3"/>
    <w:rsid w:val="00986EB3"/>
    <w:rsid w:val="009874E9"/>
    <w:rsid w:val="0099484D"/>
    <w:rsid w:val="00996174"/>
    <w:rsid w:val="0099624B"/>
    <w:rsid w:val="009A0043"/>
    <w:rsid w:val="009A0EAD"/>
    <w:rsid w:val="009A56D9"/>
    <w:rsid w:val="009B2133"/>
    <w:rsid w:val="009B37A5"/>
    <w:rsid w:val="009B405E"/>
    <w:rsid w:val="009B4459"/>
    <w:rsid w:val="009B5A69"/>
    <w:rsid w:val="009B6701"/>
    <w:rsid w:val="009B703A"/>
    <w:rsid w:val="009C0501"/>
    <w:rsid w:val="009C1B1B"/>
    <w:rsid w:val="009C2AA0"/>
    <w:rsid w:val="009C4F39"/>
    <w:rsid w:val="009C50F2"/>
    <w:rsid w:val="009C5430"/>
    <w:rsid w:val="009C6845"/>
    <w:rsid w:val="009C7CDB"/>
    <w:rsid w:val="009D0782"/>
    <w:rsid w:val="009D26DB"/>
    <w:rsid w:val="009D51B1"/>
    <w:rsid w:val="009E04D2"/>
    <w:rsid w:val="009E1D0E"/>
    <w:rsid w:val="009E608E"/>
    <w:rsid w:val="009E62C6"/>
    <w:rsid w:val="009F06FE"/>
    <w:rsid w:val="009F0C90"/>
    <w:rsid w:val="009F1577"/>
    <w:rsid w:val="009F223D"/>
    <w:rsid w:val="009F2EBE"/>
    <w:rsid w:val="009F4A80"/>
    <w:rsid w:val="009F5341"/>
    <w:rsid w:val="009F560A"/>
    <w:rsid w:val="009F6C37"/>
    <w:rsid w:val="00A02F8A"/>
    <w:rsid w:val="00A04792"/>
    <w:rsid w:val="00A0606D"/>
    <w:rsid w:val="00A11B06"/>
    <w:rsid w:val="00A120A8"/>
    <w:rsid w:val="00A1295B"/>
    <w:rsid w:val="00A20B45"/>
    <w:rsid w:val="00A212E0"/>
    <w:rsid w:val="00A21C42"/>
    <w:rsid w:val="00A25589"/>
    <w:rsid w:val="00A25D6E"/>
    <w:rsid w:val="00A27B1C"/>
    <w:rsid w:val="00A3456A"/>
    <w:rsid w:val="00A354BE"/>
    <w:rsid w:val="00A3626E"/>
    <w:rsid w:val="00A3696E"/>
    <w:rsid w:val="00A3756D"/>
    <w:rsid w:val="00A40714"/>
    <w:rsid w:val="00A407CC"/>
    <w:rsid w:val="00A42E17"/>
    <w:rsid w:val="00A43085"/>
    <w:rsid w:val="00A432D0"/>
    <w:rsid w:val="00A4457D"/>
    <w:rsid w:val="00A450A3"/>
    <w:rsid w:val="00A54157"/>
    <w:rsid w:val="00A556E7"/>
    <w:rsid w:val="00A60150"/>
    <w:rsid w:val="00A6057A"/>
    <w:rsid w:val="00A61042"/>
    <w:rsid w:val="00A6194B"/>
    <w:rsid w:val="00A619A8"/>
    <w:rsid w:val="00A63AA9"/>
    <w:rsid w:val="00A646AD"/>
    <w:rsid w:val="00A67244"/>
    <w:rsid w:val="00A67A68"/>
    <w:rsid w:val="00A708E4"/>
    <w:rsid w:val="00A71BD4"/>
    <w:rsid w:val="00A71F7F"/>
    <w:rsid w:val="00A740BC"/>
    <w:rsid w:val="00A77240"/>
    <w:rsid w:val="00A8084F"/>
    <w:rsid w:val="00A847C1"/>
    <w:rsid w:val="00A860DA"/>
    <w:rsid w:val="00A86B71"/>
    <w:rsid w:val="00A9033B"/>
    <w:rsid w:val="00A90466"/>
    <w:rsid w:val="00A936A5"/>
    <w:rsid w:val="00A96310"/>
    <w:rsid w:val="00A97CD7"/>
    <w:rsid w:val="00AA5143"/>
    <w:rsid w:val="00AA5E90"/>
    <w:rsid w:val="00AA6F3B"/>
    <w:rsid w:val="00AB25D7"/>
    <w:rsid w:val="00AB2CC6"/>
    <w:rsid w:val="00AB44BC"/>
    <w:rsid w:val="00AB68F4"/>
    <w:rsid w:val="00AB6DD6"/>
    <w:rsid w:val="00AB746A"/>
    <w:rsid w:val="00AB7984"/>
    <w:rsid w:val="00AC2555"/>
    <w:rsid w:val="00AC31D5"/>
    <w:rsid w:val="00AC36F1"/>
    <w:rsid w:val="00AC391B"/>
    <w:rsid w:val="00AC3D00"/>
    <w:rsid w:val="00AC6AF8"/>
    <w:rsid w:val="00AD12F8"/>
    <w:rsid w:val="00AD1AF9"/>
    <w:rsid w:val="00AD277E"/>
    <w:rsid w:val="00AD39CE"/>
    <w:rsid w:val="00AD6C79"/>
    <w:rsid w:val="00AD734C"/>
    <w:rsid w:val="00AE06FA"/>
    <w:rsid w:val="00AE1BE7"/>
    <w:rsid w:val="00AE24C2"/>
    <w:rsid w:val="00AE356F"/>
    <w:rsid w:val="00AE4BE6"/>
    <w:rsid w:val="00AE58BC"/>
    <w:rsid w:val="00AE649E"/>
    <w:rsid w:val="00AE74B8"/>
    <w:rsid w:val="00AF0D5C"/>
    <w:rsid w:val="00AF4C71"/>
    <w:rsid w:val="00AF718B"/>
    <w:rsid w:val="00B00149"/>
    <w:rsid w:val="00B01DC2"/>
    <w:rsid w:val="00B03793"/>
    <w:rsid w:val="00B046D9"/>
    <w:rsid w:val="00B04D87"/>
    <w:rsid w:val="00B05260"/>
    <w:rsid w:val="00B06F36"/>
    <w:rsid w:val="00B106D7"/>
    <w:rsid w:val="00B12270"/>
    <w:rsid w:val="00B15B06"/>
    <w:rsid w:val="00B20A95"/>
    <w:rsid w:val="00B20C70"/>
    <w:rsid w:val="00B21E11"/>
    <w:rsid w:val="00B21F21"/>
    <w:rsid w:val="00B24324"/>
    <w:rsid w:val="00B26AB5"/>
    <w:rsid w:val="00B2771F"/>
    <w:rsid w:val="00B3084C"/>
    <w:rsid w:val="00B30E41"/>
    <w:rsid w:val="00B31FF7"/>
    <w:rsid w:val="00B3286C"/>
    <w:rsid w:val="00B336C0"/>
    <w:rsid w:val="00B36BC4"/>
    <w:rsid w:val="00B40BED"/>
    <w:rsid w:val="00B4427B"/>
    <w:rsid w:val="00B457D9"/>
    <w:rsid w:val="00B45A0E"/>
    <w:rsid w:val="00B45C36"/>
    <w:rsid w:val="00B45D8C"/>
    <w:rsid w:val="00B5063E"/>
    <w:rsid w:val="00B506CD"/>
    <w:rsid w:val="00B50820"/>
    <w:rsid w:val="00B50868"/>
    <w:rsid w:val="00B530A1"/>
    <w:rsid w:val="00B53104"/>
    <w:rsid w:val="00B66257"/>
    <w:rsid w:val="00B671D6"/>
    <w:rsid w:val="00B678F4"/>
    <w:rsid w:val="00B70BF4"/>
    <w:rsid w:val="00B71292"/>
    <w:rsid w:val="00B7142F"/>
    <w:rsid w:val="00B72BBC"/>
    <w:rsid w:val="00B745D7"/>
    <w:rsid w:val="00B74AD4"/>
    <w:rsid w:val="00B76D8F"/>
    <w:rsid w:val="00B77F8F"/>
    <w:rsid w:val="00B80054"/>
    <w:rsid w:val="00B8292C"/>
    <w:rsid w:val="00B84788"/>
    <w:rsid w:val="00B84E82"/>
    <w:rsid w:val="00B90460"/>
    <w:rsid w:val="00B920CF"/>
    <w:rsid w:val="00B924C5"/>
    <w:rsid w:val="00B92BD9"/>
    <w:rsid w:val="00B9326B"/>
    <w:rsid w:val="00B940A3"/>
    <w:rsid w:val="00B95A87"/>
    <w:rsid w:val="00B96518"/>
    <w:rsid w:val="00BA03C3"/>
    <w:rsid w:val="00BA120D"/>
    <w:rsid w:val="00BA12D2"/>
    <w:rsid w:val="00BA4E29"/>
    <w:rsid w:val="00BA4E53"/>
    <w:rsid w:val="00BA5ED0"/>
    <w:rsid w:val="00BA675D"/>
    <w:rsid w:val="00BB179E"/>
    <w:rsid w:val="00BB1F19"/>
    <w:rsid w:val="00BB2BF0"/>
    <w:rsid w:val="00BB3BE9"/>
    <w:rsid w:val="00BB5399"/>
    <w:rsid w:val="00BC00DE"/>
    <w:rsid w:val="00BC02D7"/>
    <w:rsid w:val="00BC11ED"/>
    <w:rsid w:val="00BC76A1"/>
    <w:rsid w:val="00BD1503"/>
    <w:rsid w:val="00BD2CEA"/>
    <w:rsid w:val="00BD5CB3"/>
    <w:rsid w:val="00BE0C73"/>
    <w:rsid w:val="00BE0E5E"/>
    <w:rsid w:val="00BE11D7"/>
    <w:rsid w:val="00BE22EA"/>
    <w:rsid w:val="00BE3C41"/>
    <w:rsid w:val="00BE52AF"/>
    <w:rsid w:val="00BE651E"/>
    <w:rsid w:val="00BF2154"/>
    <w:rsid w:val="00BF231C"/>
    <w:rsid w:val="00BF4DC2"/>
    <w:rsid w:val="00BF7021"/>
    <w:rsid w:val="00BF7A7B"/>
    <w:rsid w:val="00C0172A"/>
    <w:rsid w:val="00C01DDB"/>
    <w:rsid w:val="00C02A35"/>
    <w:rsid w:val="00C02EB7"/>
    <w:rsid w:val="00C04559"/>
    <w:rsid w:val="00C0509F"/>
    <w:rsid w:val="00C0638E"/>
    <w:rsid w:val="00C0718A"/>
    <w:rsid w:val="00C07739"/>
    <w:rsid w:val="00C07D8E"/>
    <w:rsid w:val="00C10CFD"/>
    <w:rsid w:val="00C12E55"/>
    <w:rsid w:val="00C144DD"/>
    <w:rsid w:val="00C148E6"/>
    <w:rsid w:val="00C14B6D"/>
    <w:rsid w:val="00C14BE1"/>
    <w:rsid w:val="00C152EC"/>
    <w:rsid w:val="00C171E4"/>
    <w:rsid w:val="00C2020A"/>
    <w:rsid w:val="00C2186E"/>
    <w:rsid w:val="00C22E97"/>
    <w:rsid w:val="00C243D3"/>
    <w:rsid w:val="00C25475"/>
    <w:rsid w:val="00C25635"/>
    <w:rsid w:val="00C338C2"/>
    <w:rsid w:val="00C34225"/>
    <w:rsid w:val="00C42739"/>
    <w:rsid w:val="00C438E3"/>
    <w:rsid w:val="00C466AD"/>
    <w:rsid w:val="00C46B1B"/>
    <w:rsid w:val="00C46BB9"/>
    <w:rsid w:val="00C472C3"/>
    <w:rsid w:val="00C51FD9"/>
    <w:rsid w:val="00C5403D"/>
    <w:rsid w:val="00C55673"/>
    <w:rsid w:val="00C5570E"/>
    <w:rsid w:val="00C55D69"/>
    <w:rsid w:val="00C570DB"/>
    <w:rsid w:val="00C57DB3"/>
    <w:rsid w:val="00C62D91"/>
    <w:rsid w:val="00C671EE"/>
    <w:rsid w:val="00C704D4"/>
    <w:rsid w:val="00C71BF5"/>
    <w:rsid w:val="00C71CCC"/>
    <w:rsid w:val="00C72ADC"/>
    <w:rsid w:val="00C73CD8"/>
    <w:rsid w:val="00C74978"/>
    <w:rsid w:val="00C75AC4"/>
    <w:rsid w:val="00C821B7"/>
    <w:rsid w:val="00C847F2"/>
    <w:rsid w:val="00C87EFF"/>
    <w:rsid w:val="00C90438"/>
    <w:rsid w:val="00C91B09"/>
    <w:rsid w:val="00C92D27"/>
    <w:rsid w:val="00C93D88"/>
    <w:rsid w:val="00C95C6A"/>
    <w:rsid w:val="00C96A55"/>
    <w:rsid w:val="00C96F66"/>
    <w:rsid w:val="00CA70EF"/>
    <w:rsid w:val="00CA7EF1"/>
    <w:rsid w:val="00CB0A22"/>
    <w:rsid w:val="00CB0C37"/>
    <w:rsid w:val="00CB0E84"/>
    <w:rsid w:val="00CB0EDD"/>
    <w:rsid w:val="00CB1033"/>
    <w:rsid w:val="00CB2943"/>
    <w:rsid w:val="00CB2E8D"/>
    <w:rsid w:val="00CB3678"/>
    <w:rsid w:val="00CB4628"/>
    <w:rsid w:val="00CB4720"/>
    <w:rsid w:val="00CB633B"/>
    <w:rsid w:val="00CB67FF"/>
    <w:rsid w:val="00CC32FA"/>
    <w:rsid w:val="00CC4C14"/>
    <w:rsid w:val="00CC5820"/>
    <w:rsid w:val="00CC79B3"/>
    <w:rsid w:val="00CD3009"/>
    <w:rsid w:val="00CD4479"/>
    <w:rsid w:val="00CD4CC8"/>
    <w:rsid w:val="00CD52E2"/>
    <w:rsid w:val="00CD5936"/>
    <w:rsid w:val="00CD6F24"/>
    <w:rsid w:val="00CD70C3"/>
    <w:rsid w:val="00CD7B0B"/>
    <w:rsid w:val="00CD7EE9"/>
    <w:rsid w:val="00CE01CB"/>
    <w:rsid w:val="00CE08E9"/>
    <w:rsid w:val="00CE10B1"/>
    <w:rsid w:val="00CE2633"/>
    <w:rsid w:val="00CE4558"/>
    <w:rsid w:val="00CE5B77"/>
    <w:rsid w:val="00CE5D44"/>
    <w:rsid w:val="00CE64FC"/>
    <w:rsid w:val="00CE7E36"/>
    <w:rsid w:val="00CF0B08"/>
    <w:rsid w:val="00CF6949"/>
    <w:rsid w:val="00D002EB"/>
    <w:rsid w:val="00D004A8"/>
    <w:rsid w:val="00D02266"/>
    <w:rsid w:val="00D026FF"/>
    <w:rsid w:val="00D040A4"/>
    <w:rsid w:val="00D040F9"/>
    <w:rsid w:val="00D04577"/>
    <w:rsid w:val="00D105EC"/>
    <w:rsid w:val="00D13D13"/>
    <w:rsid w:val="00D159F0"/>
    <w:rsid w:val="00D163E8"/>
    <w:rsid w:val="00D2030F"/>
    <w:rsid w:val="00D21A89"/>
    <w:rsid w:val="00D234F0"/>
    <w:rsid w:val="00D24902"/>
    <w:rsid w:val="00D258EC"/>
    <w:rsid w:val="00D259DB"/>
    <w:rsid w:val="00D276EA"/>
    <w:rsid w:val="00D306B6"/>
    <w:rsid w:val="00D30917"/>
    <w:rsid w:val="00D3144A"/>
    <w:rsid w:val="00D31597"/>
    <w:rsid w:val="00D33333"/>
    <w:rsid w:val="00D33F56"/>
    <w:rsid w:val="00D34C30"/>
    <w:rsid w:val="00D34F12"/>
    <w:rsid w:val="00D3524C"/>
    <w:rsid w:val="00D35A59"/>
    <w:rsid w:val="00D35EAF"/>
    <w:rsid w:val="00D41DB5"/>
    <w:rsid w:val="00D44CAF"/>
    <w:rsid w:val="00D44DCD"/>
    <w:rsid w:val="00D476CD"/>
    <w:rsid w:val="00D50E0F"/>
    <w:rsid w:val="00D517B3"/>
    <w:rsid w:val="00D51CFF"/>
    <w:rsid w:val="00D535D4"/>
    <w:rsid w:val="00D5402C"/>
    <w:rsid w:val="00D551B7"/>
    <w:rsid w:val="00D557AC"/>
    <w:rsid w:val="00D5737F"/>
    <w:rsid w:val="00D574C1"/>
    <w:rsid w:val="00D60BFD"/>
    <w:rsid w:val="00D6161C"/>
    <w:rsid w:val="00D61695"/>
    <w:rsid w:val="00D64A63"/>
    <w:rsid w:val="00D64AF0"/>
    <w:rsid w:val="00D64B2F"/>
    <w:rsid w:val="00D656A0"/>
    <w:rsid w:val="00D666B8"/>
    <w:rsid w:val="00D716DE"/>
    <w:rsid w:val="00D71B60"/>
    <w:rsid w:val="00D72CFB"/>
    <w:rsid w:val="00D72F50"/>
    <w:rsid w:val="00D73356"/>
    <w:rsid w:val="00D7483A"/>
    <w:rsid w:val="00D74D59"/>
    <w:rsid w:val="00D7667C"/>
    <w:rsid w:val="00D77282"/>
    <w:rsid w:val="00D81C6B"/>
    <w:rsid w:val="00D82704"/>
    <w:rsid w:val="00D838E0"/>
    <w:rsid w:val="00D83A5E"/>
    <w:rsid w:val="00D84F4D"/>
    <w:rsid w:val="00D85602"/>
    <w:rsid w:val="00D856A0"/>
    <w:rsid w:val="00D861F0"/>
    <w:rsid w:val="00D8734B"/>
    <w:rsid w:val="00D9274C"/>
    <w:rsid w:val="00D92A63"/>
    <w:rsid w:val="00D93BFB"/>
    <w:rsid w:val="00D96735"/>
    <w:rsid w:val="00DA0BC6"/>
    <w:rsid w:val="00DA172A"/>
    <w:rsid w:val="00DA1DBB"/>
    <w:rsid w:val="00DA21BB"/>
    <w:rsid w:val="00DA3369"/>
    <w:rsid w:val="00DA69D8"/>
    <w:rsid w:val="00DA6A36"/>
    <w:rsid w:val="00DA727A"/>
    <w:rsid w:val="00DB00DD"/>
    <w:rsid w:val="00DB1D1E"/>
    <w:rsid w:val="00DB585E"/>
    <w:rsid w:val="00DB6497"/>
    <w:rsid w:val="00DB77FC"/>
    <w:rsid w:val="00DC13B4"/>
    <w:rsid w:val="00DC1D90"/>
    <w:rsid w:val="00DC2A34"/>
    <w:rsid w:val="00DC5BA3"/>
    <w:rsid w:val="00DC6B25"/>
    <w:rsid w:val="00DD1713"/>
    <w:rsid w:val="00DD3EC8"/>
    <w:rsid w:val="00DD469A"/>
    <w:rsid w:val="00DD5088"/>
    <w:rsid w:val="00DD65AC"/>
    <w:rsid w:val="00DE24FB"/>
    <w:rsid w:val="00DE2A42"/>
    <w:rsid w:val="00DE3B7A"/>
    <w:rsid w:val="00DF091B"/>
    <w:rsid w:val="00DF0F27"/>
    <w:rsid w:val="00DF1AAB"/>
    <w:rsid w:val="00DF2417"/>
    <w:rsid w:val="00DF272A"/>
    <w:rsid w:val="00DF3905"/>
    <w:rsid w:val="00DF3E9A"/>
    <w:rsid w:val="00DF4201"/>
    <w:rsid w:val="00DF4E9A"/>
    <w:rsid w:val="00DF6BF2"/>
    <w:rsid w:val="00DF73BD"/>
    <w:rsid w:val="00DF7EDF"/>
    <w:rsid w:val="00E01B57"/>
    <w:rsid w:val="00E0280E"/>
    <w:rsid w:val="00E02C4E"/>
    <w:rsid w:val="00E06484"/>
    <w:rsid w:val="00E11562"/>
    <w:rsid w:val="00E14C8B"/>
    <w:rsid w:val="00E17D13"/>
    <w:rsid w:val="00E203AA"/>
    <w:rsid w:val="00E236D3"/>
    <w:rsid w:val="00E2411F"/>
    <w:rsid w:val="00E24910"/>
    <w:rsid w:val="00E2571A"/>
    <w:rsid w:val="00E26342"/>
    <w:rsid w:val="00E2718A"/>
    <w:rsid w:val="00E27A99"/>
    <w:rsid w:val="00E32E98"/>
    <w:rsid w:val="00E3643A"/>
    <w:rsid w:val="00E4007E"/>
    <w:rsid w:val="00E401D0"/>
    <w:rsid w:val="00E40807"/>
    <w:rsid w:val="00E40BCD"/>
    <w:rsid w:val="00E41312"/>
    <w:rsid w:val="00E4227A"/>
    <w:rsid w:val="00E42863"/>
    <w:rsid w:val="00E4311F"/>
    <w:rsid w:val="00E43645"/>
    <w:rsid w:val="00E4366B"/>
    <w:rsid w:val="00E43A9A"/>
    <w:rsid w:val="00E440B7"/>
    <w:rsid w:val="00E50802"/>
    <w:rsid w:val="00E5389B"/>
    <w:rsid w:val="00E54415"/>
    <w:rsid w:val="00E574CA"/>
    <w:rsid w:val="00E60B5A"/>
    <w:rsid w:val="00E60F27"/>
    <w:rsid w:val="00E614EC"/>
    <w:rsid w:val="00E61970"/>
    <w:rsid w:val="00E63D20"/>
    <w:rsid w:val="00E65930"/>
    <w:rsid w:val="00E65BF0"/>
    <w:rsid w:val="00E66273"/>
    <w:rsid w:val="00E666E0"/>
    <w:rsid w:val="00E66E36"/>
    <w:rsid w:val="00E70728"/>
    <w:rsid w:val="00E74B4A"/>
    <w:rsid w:val="00E762BE"/>
    <w:rsid w:val="00E77AE8"/>
    <w:rsid w:val="00E811FA"/>
    <w:rsid w:val="00E81CE1"/>
    <w:rsid w:val="00E84D52"/>
    <w:rsid w:val="00E85419"/>
    <w:rsid w:val="00E8584D"/>
    <w:rsid w:val="00E860D5"/>
    <w:rsid w:val="00E86F98"/>
    <w:rsid w:val="00E87712"/>
    <w:rsid w:val="00E916B8"/>
    <w:rsid w:val="00E94D38"/>
    <w:rsid w:val="00E95467"/>
    <w:rsid w:val="00E95548"/>
    <w:rsid w:val="00E96C1B"/>
    <w:rsid w:val="00E970AE"/>
    <w:rsid w:val="00EA0DA0"/>
    <w:rsid w:val="00EA2414"/>
    <w:rsid w:val="00EA2B5C"/>
    <w:rsid w:val="00EA3139"/>
    <w:rsid w:val="00EA430F"/>
    <w:rsid w:val="00EA645C"/>
    <w:rsid w:val="00EA6815"/>
    <w:rsid w:val="00EA7A48"/>
    <w:rsid w:val="00EB0F05"/>
    <w:rsid w:val="00EB6C7D"/>
    <w:rsid w:val="00EC0F2C"/>
    <w:rsid w:val="00EC19FF"/>
    <w:rsid w:val="00EC4B44"/>
    <w:rsid w:val="00EC508E"/>
    <w:rsid w:val="00EC59B5"/>
    <w:rsid w:val="00EC5F64"/>
    <w:rsid w:val="00EC620A"/>
    <w:rsid w:val="00EC64B4"/>
    <w:rsid w:val="00EC65A3"/>
    <w:rsid w:val="00ED0EA8"/>
    <w:rsid w:val="00ED1393"/>
    <w:rsid w:val="00ED1B4D"/>
    <w:rsid w:val="00ED213E"/>
    <w:rsid w:val="00ED267C"/>
    <w:rsid w:val="00ED4127"/>
    <w:rsid w:val="00ED56D5"/>
    <w:rsid w:val="00ED75E5"/>
    <w:rsid w:val="00ED7678"/>
    <w:rsid w:val="00EE14E4"/>
    <w:rsid w:val="00EE1ECA"/>
    <w:rsid w:val="00EE5861"/>
    <w:rsid w:val="00EE6572"/>
    <w:rsid w:val="00EF004A"/>
    <w:rsid w:val="00EF08FD"/>
    <w:rsid w:val="00EF1337"/>
    <w:rsid w:val="00EF26BB"/>
    <w:rsid w:val="00EF5BC2"/>
    <w:rsid w:val="00EF5CC2"/>
    <w:rsid w:val="00F00544"/>
    <w:rsid w:val="00F006AD"/>
    <w:rsid w:val="00F007FB"/>
    <w:rsid w:val="00F01A64"/>
    <w:rsid w:val="00F01C01"/>
    <w:rsid w:val="00F04E54"/>
    <w:rsid w:val="00F0599C"/>
    <w:rsid w:val="00F05C38"/>
    <w:rsid w:val="00F07472"/>
    <w:rsid w:val="00F07839"/>
    <w:rsid w:val="00F1138F"/>
    <w:rsid w:val="00F1273F"/>
    <w:rsid w:val="00F12E78"/>
    <w:rsid w:val="00F13899"/>
    <w:rsid w:val="00F14B44"/>
    <w:rsid w:val="00F14C57"/>
    <w:rsid w:val="00F1547D"/>
    <w:rsid w:val="00F16E6E"/>
    <w:rsid w:val="00F16FA6"/>
    <w:rsid w:val="00F170C5"/>
    <w:rsid w:val="00F17349"/>
    <w:rsid w:val="00F17773"/>
    <w:rsid w:val="00F21D37"/>
    <w:rsid w:val="00F248E4"/>
    <w:rsid w:val="00F27013"/>
    <w:rsid w:val="00F27167"/>
    <w:rsid w:val="00F27991"/>
    <w:rsid w:val="00F31882"/>
    <w:rsid w:val="00F32FE9"/>
    <w:rsid w:val="00F33FE7"/>
    <w:rsid w:val="00F361B7"/>
    <w:rsid w:val="00F40FDD"/>
    <w:rsid w:val="00F42891"/>
    <w:rsid w:val="00F439E5"/>
    <w:rsid w:val="00F44EF0"/>
    <w:rsid w:val="00F47578"/>
    <w:rsid w:val="00F5230C"/>
    <w:rsid w:val="00F52F3D"/>
    <w:rsid w:val="00F541CF"/>
    <w:rsid w:val="00F54C69"/>
    <w:rsid w:val="00F5535E"/>
    <w:rsid w:val="00F5553E"/>
    <w:rsid w:val="00F56274"/>
    <w:rsid w:val="00F563F0"/>
    <w:rsid w:val="00F576EF"/>
    <w:rsid w:val="00F609E5"/>
    <w:rsid w:val="00F6154E"/>
    <w:rsid w:val="00F62DFC"/>
    <w:rsid w:val="00F63237"/>
    <w:rsid w:val="00F64600"/>
    <w:rsid w:val="00F701C8"/>
    <w:rsid w:val="00F71387"/>
    <w:rsid w:val="00F732E9"/>
    <w:rsid w:val="00F75C6A"/>
    <w:rsid w:val="00F760CB"/>
    <w:rsid w:val="00F80CAF"/>
    <w:rsid w:val="00F81F87"/>
    <w:rsid w:val="00F8424C"/>
    <w:rsid w:val="00F84CCE"/>
    <w:rsid w:val="00F86BB6"/>
    <w:rsid w:val="00F870D0"/>
    <w:rsid w:val="00F903DA"/>
    <w:rsid w:val="00F9110D"/>
    <w:rsid w:val="00F927A6"/>
    <w:rsid w:val="00F9356C"/>
    <w:rsid w:val="00F93F74"/>
    <w:rsid w:val="00F94362"/>
    <w:rsid w:val="00F96CA5"/>
    <w:rsid w:val="00FA0BAB"/>
    <w:rsid w:val="00FA1359"/>
    <w:rsid w:val="00FA24A2"/>
    <w:rsid w:val="00FB092C"/>
    <w:rsid w:val="00FB148A"/>
    <w:rsid w:val="00FB16E2"/>
    <w:rsid w:val="00FB1AD1"/>
    <w:rsid w:val="00FB265F"/>
    <w:rsid w:val="00FB3D9B"/>
    <w:rsid w:val="00FB4F07"/>
    <w:rsid w:val="00FC0820"/>
    <w:rsid w:val="00FC35EB"/>
    <w:rsid w:val="00FC3B1D"/>
    <w:rsid w:val="00FC4538"/>
    <w:rsid w:val="00FC4982"/>
    <w:rsid w:val="00FC566E"/>
    <w:rsid w:val="00FD0560"/>
    <w:rsid w:val="00FD071B"/>
    <w:rsid w:val="00FD1186"/>
    <w:rsid w:val="00FD1708"/>
    <w:rsid w:val="00FD2DA5"/>
    <w:rsid w:val="00FD55D5"/>
    <w:rsid w:val="00FD691F"/>
    <w:rsid w:val="00FE16F1"/>
    <w:rsid w:val="00FE1AA2"/>
    <w:rsid w:val="00FE2A6C"/>
    <w:rsid w:val="00FE3EC7"/>
    <w:rsid w:val="00FE3F05"/>
    <w:rsid w:val="00FE65ED"/>
    <w:rsid w:val="00FF13EF"/>
    <w:rsid w:val="00FF2A91"/>
    <w:rsid w:val="00FF372F"/>
    <w:rsid w:val="00FF5054"/>
    <w:rsid w:val="00FF50C6"/>
    <w:rsid w:val="00FF5A2A"/>
    <w:rsid w:val="00FF6107"/>
    <w:rsid w:val="0149F726"/>
    <w:rsid w:val="022E4F36"/>
    <w:rsid w:val="0241D5B2"/>
    <w:rsid w:val="0265D0B2"/>
    <w:rsid w:val="04146179"/>
    <w:rsid w:val="06A69407"/>
    <w:rsid w:val="06CA4512"/>
    <w:rsid w:val="090C5984"/>
    <w:rsid w:val="0C3AB9EB"/>
    <w:rsid w:val="0C6AD4B3"/>
    <w:rsid w:val="0CA1B125"/>
    <w:rsid w:val="0E818F6B"/>
    <w:rsid w:val="0E8D423C"/>
    <w:rsid w:val="0F2AB47B"/>
    <w:rsid w:val="102B7956"/>
    <w:rsid w:val="117A8A7E"/>
    <w:rsid w:val="130747C3"/>
    <w:rsid w:val="133EED56"/>
    <w:rsid w:val="14CDC1DD"/>
    <w:rsid w:val="16997602"/>
    <w:rsid w:val="186F4B95"/>
    <w:rsid w:val="1BA8EFCC"/>
    <w:rsid w:val="1CB1A958"/>
    <w:rsid w:val="1FD4280D"/>
    <w:rsid w:val="20B09AD6"/>
    <w:rsid w:val="20FFD559"/>
    <w:rsid w:val="21DCB08A"/>
    <w:rsid w:val="261E5AB5"/>
    <w:rsid w:val="262BFB02"/>
    <w:rsid w:val="26AAF073"/>
    <w:rsid w:val="27B4AEB7"/>
    <w:rsid w:val="27BB4F6E"/>
    <w:rsid w:val="291698A7"/>
    <w:rsid w:val="29E46F8A"/>
    <w:rsid w:val="2CC060AB"/>
    <w:rsid w:val="2CCB6553"/>
    <w:rsid w:val="2DC50D26"/>
    <w:rsid w:val="2E79BFE2"/>
    <w:rsid w:val="2EB6564B"/>
    <w:rsid w:val="2F93F492"/>
    <w:rsid w:val="30FBC3D7"/>
    <w:rsid w:val="32CE64CE"/>
    <w:rsid w:val="345D4730"/>
    <w:rsid w:val="353EAD55"/>
    <w:rsid w:val="35DA5149"/>
    <w:rsid w:val="370CC565"/>
    <w:rsid w:val="37884707"/>
    <w:rsid w:val="379E23ED"/>
    <w:rsid w:val="37F02015"/>
    <w:rsid w:val="385F9EA8"/>
    <w:rsid w:val="39212B6F"/>
    <w:rsid w:val="3982E94E"/>
    <w:rsid w:val="3ABCB01F"/>
    <w:rsid w:val="3B6EA2A1"/>
    <w:rsid w:val="3D6C460E"/>
    <w:rsid w:val="406D9CC4"/>
    <w:rsid w:val="40B7C47D"/>
    <w:rsid w:val="4118F212"/>
    <w:rsid w:val="436223DD"/>
    <w:rsid w:val="4435C0E4"/>
    <w:rsid w:val="4454BEFA"/>
    <w:rsid w:val="44F8CA7D"/>
    <w:rsid w:val="47540BBD"/>
    <w:rsid w:val="49A33E8D"/>
    <w:rsid w:val="4BA3FAE6"/>
    <w:rsid w:val="4C2947C1"/>
    <w:rsid w:val="4CFCEFD0"/>
    <w:rsid w:val="4E341B71"/>
    <w:rsid w:val="4E8C64FF"/>
    <w:rsid w:val="4E9B6315"/>
    <w:rsid w:val="4F90D8E6"/>
    <w:rsid w:val="4FA16633"/>
    <w:rsid w:val="50CBF1C8"/>
    <w:rsid w:val="513D017E"/>
    <w:rsid w:val="51C56485"/>
    <w:rsid w:val="51FCB532"/>
    <w:rsid w:val="53311FA0"/>
    <w:rsid w:val="53A01669"/>
    <w:rsid w:val="551BDBF2"/>
    <w:rsid w:val="55E7921B"/>
    <w:rsid w:val="563D8C2A"/>
    <w:rsid w:val="565AE795"/>
    <w:rsid w:val="56BB5FA9"/>
    <w:rsid w:val="5759A1B4"/>
    <w:rsid w:val="57D9A4A2"/>
    <w:rsid w:val="58463F4F"/>
    <w:rsid w:val="58B4941E"/>
    <w:rsid w:val="59B5A0B4"/>
    <w:rsid w:val="59F18A86"/>
    <w:rsid w:val="5AF54A7C"/>
    <w:rsid w:val="5C843AE0"/>
    <w:rsid w:val="5F3BB577"/>
    <w:rsid w:val="60699FF4"/>
    <w:rsid w:val="606C8E19"/>
    <w:rsid w:val="617E1D64"/>
    <w:rsid w:val="6186877B"/>
    <w:rsid w:val="61E45B2A"/>
    <w:rsid w:val="622D7CC3"/>
    <w:rsid w:val="63C17EFE"/>
    <w:rsid w:val="66D01776"/>
    <w:rsid w:val="6722F681"/>
    <w:rsid w:val="6CFBEC00"/>
    <w:rsid w:val="70CE61F6"/>
    <w:rsid w:val="71A74D61"/>
    <w:rsid w:val="72DBB327"/>
    <w:rsid w:val="72F4C4FD"/>
    <w:rsid w:val="748B7CC6"/>
    <w:rsid w:val="75185A1E"/>
    <w:rsid w:val="7548D02E"/>
    <w:rsid w:val="7626E9E6"/>
    <w:rsid w:val="7795486E"/>
    <w:rsid w:val="794650D7"/>
    <w:rsid w:val="7A26F9C2"/>
    <w:rsid w:val="7AA12A0B"/>
    <w:rsid w:val="7B045481"/>
    <w:rsid w:val="7BF6C520"/>
    <w:rsid w:val="7C55B28F"/>
    <w:rsid w:val="7C62B6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0214"/>
  <w15:chartTrackingRefBased/>
  <w15:docId w15:val="{91B8AC65-AE8E-4819-8634-21914169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994"/>
  </w:style>
  <w:style w:type="paragraph" w:styleId="Rubrik1">
    <w:name w:val="heading 1"/>
    <w:basedOn w:val="Normal"/>
    <w:next w:val="Normal"/>
    <w:link w:val="Rubrik1Char"/>
    <w:uiPriority w:val="9"/>
    <w:qFormat/>
    <w:rsid w:val="00FE3E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972AC"/>
    <w:pPr>
      <w:ind w:left="720"/>
      <w:contextualSpacing/>
    </w:pPr>
    <w:rPr>
      <w:rFonts w:eastAsia="Times New Roman" w:cs="Times New Roman"/>
    </w:rPr>
  </w:style>
  <w:style w:type="paragraph" w:styleId="Brdtext">
    <w:name w:val="Body Text"/>
    <w:basedOn w:val="Normal"/>
    <w:link w:val="BrdtextChar"/>
    <w:semiHidden/>
    <w:rsid w:val="008972AC"/>
    <w:pPr>
      <w:spacing w:after="0" w:line="360" w:lineRule="auto"/>
    </w:pPr>
    <w:rPr>
      <w:rFonts w:ascii="Verdana" w:eastAsia="Times New Roman" w:hAnsi="Verdana" w:cs="Times New Roman"/>
      <w:i/>
      <w:iCs/>
      <w:sz w:val="20"/>
      <w:szCs w:val="20"/>
      <w:lang w:val="x-none" w:eastAsia="x-none"/>
    </w:rPr>
  </w:style>
  <w:style w:type="character" w:customStyle="1" w:styleId="BrdtextChar">
    <w:name w:val="Brödtext Char"/>
    <w:basedOn w:val="Standardstycketeckensnitt"/>
    <w:link w:val="Brdtext"/>
    <w:semiHidden/>
    <w:rsid w:val="008972AC"/>
    <w:rPr>
      <w:rFonts w:ascii="Verdana" w:eastAsia="Times New Roman" w:hAnsi="Verdana" w:cs="Times New Roman"/>
      <w:i/>
      <w:iCs/>
      <w:sz w:val="20"/>
      <w:szCs w:val="20"/>
      <w:lang w:val="x-none" w:eastAsia="x-none"/>
    </w:rPr>
  </w:style>
  <w:style w:type="paragraph" w:styleId="Fotnotstext">
    <w:name w:val="footnote text"/>
    <w:basedOn w:val="Normal"/>
    <w:link w:val="FotnotstextChar"/>
    <w:uiPriority w:val="99"/>
    <w:semiHidden/>
    <w:unhideWhenUsed/>
    <w:rsid w:val="00DD5088"/>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DD5088"/>
    <w:rPr>
      <w:sz w:val="20"/>
      <w:szCs w:val="20"/>
    </w:rPr>
  </w:style>
  <w:style w:type="character" w:styleId="Fotnotsreferens">
    <w:name w:val="footnote reference"/>
    <w:basedOn w:val="Standardstycketeckensnitt"/>
    <w:uiPriority w:val="99"/>
    <w:semiHidden/>
    <w:unhideWhenUsed/>
    <w:rsid w:val="00DD5088"/>
    <w:rPr>
      <w:vertAlign w:val="superscript"/>
    </w:rPr>
  </w:style>
  <w:style w:type="table" w:styleId="Tabellrutnt">
    <w:name w:val="Table Grid"/>
    <w:basedOn w:val="Normaltabell"/>
    <w:uiPriority w:val="39"/>
    <w:rsid w:val="00962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42447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2447B"/>
    <w:rPr>
      <w:rFonts w:ascii="Segoe UI" w:hAnsi="Segoe UI" w:cs="Segoe UI"/>
      <w:sz w:val="18"/>
      <w:szCs w:val="18"/>
    </w:rPr>
  </w:style>
  <w:style w:type="paragraph" w:customStyle="1" w:styleId="CoverTitle">
    <w:name w:val="Cover Title"/>
    <w:basedOn w:val="Rubrik1"/>
    <w:qFormat/>
    <w:rsid w:val="00FE3EC7"/>
    <w:pPr>
      <w:pageBreakBefore/>
      <w:spacing w:before="0" w:after="200" w:line="720" w:lineRule="exact"/>
    </w:pPr>
    <w:rPr>
      <w:b/>
      <w:color w:val="000000" w:themeColor="text1"/>
      <w:sz w:val="64"/>
      <w:lang w:val="en-US"/>
    </w:rPr>
  </w:style>
  <w:style w:type="character" w:customStyle="1" w:styleId="Rubrik1Char">
    <w:name w:val="Rubrik 1 Char"/>
    <w:basedOn w:val="Standardstycketeckensnitt"/>
    <w:link w:val="Rubrik1"/>
    <w:uiPriority w:val="9"/>
    <w:rsid w:val="00FE3EC7"/>
    <w:rPr>
      <w:rFonts w:asciiTheme="majorHAnsi" w:eastAsiaTheme="majorEastAsia" w:hAnsiTheme="majorHAnsi" w:cstheme="majorBidi"/>
      <w:color w:val="2E74B5" w:themeColor="accent1" w:themeShade="BF"/>
      <w:sz w:val="32"/>
      <w:szCs w:val="32"/>
    </w:rPr>
  </w:style>
  <w:style w:type="paragraph" w:styleId="Sidhuvud">
    <w:name w:val="header"/>
    <w:basedOn w:val="Normal"/>
    <w:link w:val="SidhuvudChar"/>
    <w:uiPriority w:val="99"/>
    <w:unhideWhenUsed/>
    <w:rsid w:val="00FE3EC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E3EC7"/>
  </w:style>
  <w:style w:type="paragraph" w:styleId="Sidfot">
    <w:name w:val="footer"/>
    <w:basedOn w:val="Normal"/>
    <w:link w:val="SidfotChar"/>
    <w:uiPriority w:val="99"/>
    <w:unhideWhenUsed/>
    <w:rsid w:val="00FE3EC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E3EC7"/>
  </w:style>
  <w:style w:type="character" w:styleId="Hyperlnk">
    <w:name w:val="Hyperlink"/>
    <w:basedOn w:val="Standardstycketeckensnitt"/>
    <w:uiPriority w:val="99"/>
    <w:unhideWhenUsed/>
    <w:rsid w:val="00CD6F24"/>
    <w:rPr>
      <w:color w:val="0563C1" w:themeColor="hyperlink"/>
      <w:u w:val="single"/>
    </w:rPr>
  </w:style>
  <w:style w:type="character" w:styleId="Olstomnmnande">
    <w:name w:val="Unresolved Mention"/>
    <w:basedOn w:val="Standardstycketeckensnitt"/>
    <w:uiPriority w:val="99"/>
    <w:semiHidden/>
    <w:unhideWhenUsed/>
    <w:rsid w:val="00CD6F24"/>
    <w:rPr>
      <w:color w:val="808080"/>
      <w:shd w:val="clear" w:color="auto" w:fill="E6E6E6"/>
    </w:rPr>
  </w:style>
  <w:style w:type="character" w:styleId="Kommentarsreferens">
    <w:name w:val="annotation reference"/>
    <w:basedOn w:val="Standardstycketeckensnitt"/>
    <w:uiPriority w:val="99"/>
    <w:semiHidden/>
    <w:unhideWhenUsed/>
    <w:rsid w:val="00802F6B"/>
    <w:rPr>
      <w:sz w:val="16"/>
      <w:szCs w:val="16"/>
    </w:rPr>
  </w:style>
  <w:style w:type="paragraph" w:styleId="Kommentarer">
    <w:name w:val="annotation text"/>
    <w:basedOn w:val="Normal"/>
    <w:link w:val="KommentarerChar"/>
    <w:uiPriority w:val="99"/>
    <w:unhideWhenUsed/>
    <w:rsid w:val="00802F6B"/>
    <w:pPr>
      <w:spacing w:line="240" w:lineRule="auto"/>
    </w:pPr>
    <w:rPr>
      <w:sz w:val="20"/>
      <w:szCs w:val="20"/>
    </w:rPr>
  </w:style>
  <w:style w:type="character" w:customStyle="1" w:styleId="KommentarerChar">
    <w:name w:val="Kommentarer Char"/>
    <w:basedOn w:val="Standardstycketeckensnitt"/>
    <w:link w:val="Kommentarer"/>
    <w:uiPriority w:val="99"/>
    <w:rsid w:val="00802F6B"/>
    <w:rPr>
      <w:sz w:val="20"/>
      <w:szCs w:val="20"/>
    </w:rPr>
  </w:style>
  <w:style w:type="paragraph" w:styleId="Kommentarsmne">
    <w:name w:val="annotation subject"/>
    <w:basedOn w:val="Kommentarer"/>
    <w:next w:val="Kommentarer"/>
    <w:link w:val="KommentarsmneChar"/>
    <w:uiPriority w:val="99"/>
    <w:semiHidden/>
    <w:unhideWhenUsed/>
    <w:rsid w:val="00802F6B"/>
    <w:rPr>
      <w:b/>
      <w:bCs/>
    </w:rPr>
  </w:style>
  <w:style w:type="character" w:customStyle="1" w:styleId="KommentarsmneChar">
    <w:name w:val="Kommentarsämne Char"/>
    <w:basedOn w:val="KommentarerChar"/>
    <w:link w:val="Kommentarsmne"/>
    <w:uiPriority w:val="99"/>
    <w:semiHidden/>
    <w:rsid w:val="00802F6B"/>
    <w:rPr>
      <w:b/>
      <w:bCs/>
      <w:sz w:val="20"/>
      <w:szCs w:val="20"/>
    </w:rPr>
  </w:style>
  <w:style w:type="paragraph" w:styleId="Revision">
    <w:name w:val="Revision"/>
    <w:hidden/>
    <w:uiPriority w:val="99"/>
    <w:semiHidden/>
    <w:rsid w:val="00EF26BB"/>
    <w:pPr>
      <w:spacing w:after="0" w:line="240" w:lineRule="auto"/>
    </w:pPr>
  </w:style>
  <w:style w:type="paragraph" w:customStyle="1" w:styleId="Default">
    <w:name w:val="Default"/>
    <w:rsid w:val="003149A6"/>
    <w:pPr>
      <w:autoSpaceDE w:val="0"/>
      <w:autoSpaceDN w:val="0"/>
      <w:adjustRightInd w:val="0"/>
      <w:spacing w:after="0" w:line="240" w:lineRule="auto"/>
    </w:pPr>
    <w:rPr>
      <w:rFonts w:ascii="Times New Roman" w:hAnsi="Times New Roman" w:cs="Times New Roman"/>
      <w:color w:val="000000"/>
      <w:sz w:val="24"/>
      <w:szCs w:val="24"/>
    </w:rPr>
  </w:style>
  <w:style w:type="character" w:styleId="AnvndHyperlnk">
    <w:name w:val="FollowedHyperlink"/>
    <w:basedOn w:val="Standardstycketeckensnitt"/>
    <w:uiPriority w:val="99"/>
    <w:semiHidden/>
    <w:unhideWhenUsed/>
    <w:rsid w:val="002B26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4699">
      <w:bodyDiv w:val="1"/>
      <w:marLeft w:val="0"/>
      <w:marRight w:val="0"/>
      <w:marTop w:val="0"/>
      <w:marBottom w:val="0"/>
      <w:divBdr>
        <w:top w:val="none" w:sz="0" w:space="0" w:color="auto"/>
        <w:left w:val="none" w:sz="0" w:space="0" w:color="auto"/>
        <w:bottom w:val="none" w:sz="0" w:space="0" w:color="auto"/>
        <w:right w:val="none" w:sz="0" w:space="0" w:color="auto"/>
      </w:divBdr>
    </w:div>
    <w:div w:id="923533460">
      <w:bodyDiv w:val="1"/>
      <w:marLeft w:val="0"/>
      <w:marRight w:val="0"/>
      <w:marTop w:val="0"/>
      <w:marBottom w:val="0"/>
      <w:divBdr>
        <w:top w:val="none" w:sz="0" w:space="0" w:color="auto"/>
        <w:left w:val="none" w:sz="0" w:space="0" w:color="auto"/>
        <w:bottom w:val="none" w:sz="0" w:space="0" w:color="auto"/>
        <w:right w:val="none" w:sz="0" w:space="0" w:color="auto"/>
      </w:divBdr>
    </w:div>
    <w:div w:id="960265610">
      <w:bodyDiv w:val="1"/>
      <w:marLeft w:val="0"/>
      <w:marRight w:val="0"/>
      <w:marTop w:val="0"/>
      <w:marBottom w:val="0"/>
      <w:divBdr>
        <w:top w:val="none" w:sz="0" w:space="0" w:color="auto"/>
        <w:left w:val="none" w:sz="0" w:space="0" w:color="auto"/>
        <w:bottom w:val="none" w:sz="0" w:space="0" w:color="auto"/>
        <w:right w:val="none" w:sz="0" w:space="0" w:color="auto"/>
      </w:divBdr>
    </w:div>
    <w:div w:id="1173882698">
      <w:bodyDiv w:val="1"/>
      <w:marLeft w:val="0"/>
      <w:marRight w:val="0"/>
      <w:marTop w:val="0"/>
      <w:marBottom w:val="0"/>
      <w:divBdr>
        <w:top w:val="none" w:sz="0" w:space="0" w:color="auto"/>
        <w:left w:val="none" w:sz="0" w:space="0" w:color="auto"/>
        <w:bottom w:val="none" w:sz="0" w:space="0" w:color="auto"/>
        <w:right w:val="none" w:sz="0" w:space="0" w:color="auto"/>
      </w:divBdr>
    </w:div>
    <w:div w:id="179223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EN/TXT/?qid=1567075337220&amp;uri=CELEX:32019R0980"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potlightstockmarket.com/sv/bli-noterad/vaegledning-foer-noteringsprocess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spotlightstockmarket.com"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SV/TXT/?uri=CELEX%3A02004R0809-201603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10201E7AE14034B6E0E530BFD33D57"/>
        <w:category>
          <w:name w:val="Allmänt"/>
          <w:gallery w:val="placeholder"/>
        </w:category>
        <w:types>
          <w:type w:val="bbPlcHdr"/>
        </w:types>
        <w:behaviors>
          <w:behavior w:val="content"/>
        </w:behaviors>
        <w:guid w:val="{60016BF2-17EB-40B4-B030-D11B83DEF447}"/>
      </w:docPartPr>
      <w:docPartBody>
        <w:p w:rsidR="00F36CAA" w:rsidRDefault="00280A72" w:rsidP="00280A72">
          <w:pPr>
            <w:pStyle w:val="5110201E7AE14034B6E0E530BFD33D57"/>
          </w:pPr>
          <w:r>
            <w:rPr>
              <w:rStyle w:val="Platshllartext"/>
            </w:rPr>
            <w:t>[Cover title</w:t>
          </w:r>
        </w:p>
      </w:docPartBody>
    </w:docPart>
    <w:docPart>
      <w:docPartPr>
        <w:name w:val="91A0E09519A048E29161ECB52766B0DC"/>
        <w:category>
          <w:name w:val="Allmänt"/>
          <w:gallery w:val="placeholder"/>
        </w:category>
        <w:types>
          <w:type w:val="bbPlcHdr"/>
        </w:types>
        <w:behaviors>
          <w:behavior w:val="content"/>
        </w:behaviors>
        <w:guid w:val="{04C38788-E087-4C01-B2BD-8DBC2AA7BE85}"/>
      </w:docPartPr>
      <w:docPartBody>
        <w:p w:rsidR="00F36CAA" w:rsidRDefault="00280A72" w:rsidP="00280A72">
          <w:pPr>
            <w:pStyle w:val="91A0E09519A048E29161ECB52766B0DC"/>
          </w:pPr>
          <w:r>
            <w:rPr>
              <w:rStyle w:val="Platshllartext"/>
            </w:rPr>
            <w:t>[</w:t>
          </w:r>
          <w:r>
            <w:t xml:space="preserve"> </w:t>
          </w:r>
          <w:r w:rsidRPr="00FC4415">
            <w:rPr>
              <w:rStyle w:val="Platshllartext"/>
            </w:rPr>
            <w:t>Author/Resaercher/Messenger</w:t>
          </w:r>
          <w:r>
            <w:rPr>
              <w:rStyle w:val="Platshllartext"/>
            </w:rPr>
            <w:t>]</w:t>
          </w:r>
          <w:r w:rsidRPr="00FC4415">
            <w:rPr>
              <w:rStyle w:val="Platshllartext"/>
            </w:rPr>
            <w:t>.</w:t>
          </w:r>
        </w:p>
      </w:docPartBody>
    </w:docPart>
    <w:docPart>
      <w:docPartPr>
        <w:name w:val="4FAD470223CE473EB0028E8E7439A980"/>
        <w:category>
          <w:name w:val="Allmänt"/>
          <w:gallery w:val="placeholder"/>
        </w:category>
        <w:types>
          <w:type w:val="bbPlcHdr"/>
        </w:types>
        <w:behaviors>
          <w:behavior w:val="content"/>
        </w:behaviors>
        <w:guid w:val="{DC11AF52-6536-4056-8D4B-E05704213454}"/>
      </w:docPartPr>
      <w:docPartBody>
        <w:p w:rsidR="00F36CAA" w:rsidRDefault="00280A72" w:rsidP="00280A72">
          <w:pPr>
            <w:pStyle w:val="4FAD470223CE473EB0028E8E7439A980"/>
          </w:pPr>
          <w:r w:rsidRPr="00DE6ADC">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A72"/>
    <w:rsid w:val="00042F93"/>
    <w:rsid w:val="0014477B"/>
    <w:rsid w:val="00171CFB"/>
    <w:rsid w:val="001767DD"/>
    <w:rsid w:val="002032D6"/>
    <w:rsid w:val="00243371"/>
    <w:rsid w:val="00280A72"/>
    <w:rsid w:val="002D422C"/>
    <w:rsid w:val="003452BA"/>
    <w:rsid w:val="003A70E5"/>
    <w:rsid w:val="003D3BE0"/>
    <w:rsid w:val="004D49B1"/>
    <w:rsid w:val="004F5B1B"/>
    <w:rsid w:val="00527F2C"/>
    <w:rsid w:val="005B0C73"/>
    <w:rsid w:val="005E6481"/>
    <w:rsid w:val="006340A1"/>
    <w:rsid w:val="00650FB0"/>
    <w:rsid w:val="00660081"/>
    <w:rsid w:val="006608AD"/>
    <w:rsid w:val="006B2035"/>
    <w:rsid w:val="00722B6A"/>
    <w:rsid w:val="007737B1"/>
    <w:rsid w:val="00783337"/>
    <w:rsid w:val="007D074B"/>
    <w:rsid w:val="007E0CB3"/>
    <w:rsid w:val="00800F9A"/>
    <w:rsid w:val="00804130"/>
    <w:rsid w:val="00994E3A"/>
    <w:rsid w:val="00A319FC"/>
    <w:rsid w:val="00AA3BBD"/>
    <w:rsid w:val="00AB3887"/>
    <w:rsid w:val="00AF29A7"/>
    <w:rsid w:val="00B03E2F"/>
    <w:rsid w:val="00B53557"/>
    <w:rsid w:val="00B640B6"/>
    <w:rsid w:val="00BB7F2C"/>
    <w:rsid w:val="00BE689F"/>
    <w:rsid w:val="00C055AD"/>
    <w:rsid w:val="00CC7AB2"/>
    <w:rsid w:val="00D17FBD"/>
    <w:rsid w:val="00D364C0"/>
    <w:rsid w:val="00DD11DC"/>
    <w:rsid w:val="00E02A7A"/>
    <w:rsid w:val="00E82B36"/>
    <w:rsid w:val="00E9039E"/>
    <w:rsid w:val="00EA3312"/>
    <w:rsid w:val="00F36CAA"/>
    <w:rsid w:val="00F66431"/>
    <w:rsid w:val="00FF4D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80A72"/>
    <w:rPr>
      <w:color w:val="808080"/>
    </w:rPr>
  </w:style>
  <w:style w:type="paragraph" w:customStyle="1" w:styleId="5110201E7AE14034B6E0E530BFD33D57">
    <w:name w:val="5110201E7AE14034B6E0E530BFD33D57"/>
    <w:rsid w:val="00280A72"/>
  </w:style>
  <w:style w:type="paragraph" w:customStyle="1" w:styleId="91A0E09519A048E29161ECB52766B0DC">
    <w:name w:val="91A0E09519A048E29161ECB52766B0DC"/>
    <w:rsid w:val="00280A72"/>
  </w:style>
  <w:style w:type="paragraph" w:customStyle="1" w:styleId="4FAD470223CE473EB0028E8E7439A980">
    <w:name w:val="4FAD470223CE473EB0028E8E7439A980"/>
    <w:rsid w:val="00280A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F6AE1252974F4A942BEE5DE5F62809" ma:contentTypeVersion="7" ma:contentTypeDescription="Create a new document." ma:contentTypeScope="" ma:versionID="264f7bc2fd864fc31f85033ad82dee20">
  <xsd:schema xmlns:xsd="http://www.w3.org/2001/XMLSchema" xmlns:xs="http://www.w3.org/2001/XMLSchema" xmlns:p="http://schemas.microsoft.com/office/2006/metadata/properties" xmlns:ns2="cafffa2f-cb0a-40dd-927b-7ec48efc5aeb" xmlns:ns3="74615afc-4004-4601-afbe-225af9ce2e0b" targetNamespace="http://schemas.microsoft.com/office/2006/metadata/properties" ma:root="true" ma:fieldsID="e71dc6d58c7b16434560eb62ca346ad3" ns2:_="" ns3:_="">
    <xsd:import namespace="cafffa2f-cb0a-40dd-927b-7ec48efc5aeb"/>
    <xsd:import namespace="74615afc-4004-4601-afbe-225af9ce2e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ffa2f-cb0a-40dd-927b-7ec48efc5a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615afc-4004-4601-afbe-225af9ce2e0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AB27CC-BD8A-4454-9FA7-F3668C75D502}">
  <ds:schemaRefs>
    <ds:schemaRef ds:uri="http://schemas.microsoft.com/sharepoint/v3/contenttype/forms"/>
  </ds:schemaRefs>
</ds:datastoreItem>
</file>

<file path=customXml/itemProps2.xml><?xml version="1.0" encoding="utf-8"?>
<ds:datastoreItem xmlns:ds="http://schemas.openxmlformats.org/officeDocument/2006/customXml" ds:itemID="{C964B0F1-ED22-4013-A270-DCD6D587C5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6F3CA8-9D69-4459-B222-59AA229E506C}">
  <ds:schemaRefs>
    <ds:schemaRef ds:uri="http://schemas.openxmlformats.org/officeDocument/2006/bibliography"/>
  </ds:schemaRefs>
</ds:datastoreItem>
</file>

<file path=customXml/itemProps4.xml><?xml version="1.0" encoding="utf-8"?>
<ds:datastoreItem xmlns:ds="http://schemas.openxmlformats.org/officeDocument/2006/customXml" ds:itemID="{4A7FCFBA-0286-445A-BC9C-655908A43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ffa2f-cb0a-40dd-927b-7ec48efc5aeb"/>
    <ds:schemaRef ds:uri="74615afc-4004-4601-afbe-225af9ce2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2857</Words>
  <Characters>15144</Characters>
  <Application>Microsoft Office Word</Application>
  <DocSecurity>0</DocSecurity>
  <Lines>126</Lines>
  <Paragraphs>35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17966</CharactersWithSpaces>
  <SharedDoc>false</SharedDoc>
  <HLinks>
    <vt:vector size="24" baseType="variant">
      <vt:variant>
        <vt:i4>1245199</vt:i4>
      </vt:variant>
      <vt:variant>
        <vt:i4>27</vt:i4>
      </vt:variant>
      <vt:variant>
        <vt:i4>0</vt:i4>
      </vt:variant>
      <vt:variant>
        <vt:i4>5</vt:i4>
      </vt:variant>
      <vt:variant>
        <vt:lpwstr>https://spotlightstockmarket.com/</vt:lpwstr>
      </vt:variant>
      <vt:variant>
        <vt:lpwstr/>
      </vt:variant>
      <vt:variant>
        <vt:i4>7471227</vt:i4>
      </vt:variant>
      <vt:variant>
        <vt:i4>6</vt:i4>
      </vt:variant>
      <vt:variant>
        <vt:i4>0</vt:i4>
      </vt:variant>
      <vt:variant>
        <vt:i4>5</vt:i4>
      </vt:variant>
      <vt:variant>
        <vt:lpwstr>https://eur-lex.europa.eu/legal-content/SV/TXT/?uri=CELEX%3A02004R0809-20160324</vt:lpwstr>
      </vt:variant>
      <vt:variant>
        <vt:lpwstr/>
      </vt:variant>
      <vt:variant>
        <vt:i4>7143526</vt:i4>
      </vt:variant>
      <vt:variant>
        <vt:i4>3</vt:i4>
      </vt:variant>
      <vt:variant>
        <vt:i4>0</vt:i4>
      </vt:variant>
      <vt:variant>
        <vt:i4>5</vt:i4>
      </vt:variant>
      <vt:variant>
        <vt:lpwstr>https://eur-lex.europa.eu/legal-content/EN/TXT/?qid=1567075337220&amp;uri=CELEX:32019R0980</vt:lpwstr>
      </vt:variant>
      <vt:variant>
        <vt:lpwstr/>
      </vt:variant>
      <vt:variant>
        <vt:i4>7012455</vt:i4>
      </vt:variant>
      <vt:variant>
        <vt:i4>0</vt:i4>
      </vt:variant>
      <vt:variant>
        <vt:i4>0</vt:i4>
      </vt:variant>
      <vt:variant>
        <vt:i4>5</vt:i4>
      </vt:variant>
      <vt:variant>
        <vt:lpwstr>https://spotlightstockmarket.com/sv/bli-noterad/vaegledning-foer-noteringsprocessen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Emelie Jarnesten</dc:creator>
  <cp:keywords/>
  <dc:description/>
  <cp:lastModifiedBy>Josef Nilsson</cp:lastModifiedBy>
  <cp:revision>6</cp:revision>
  <cp:lastPrinted>2019-10-01T15:54:00Z</cp:lastPrinted>
  <dcterms:created xsi:type="dcterms:W3CDTF">2024-03-06T09:31:00Z</dcterms:created>
  <dcterms:modified xsi:type="dcterms:W3CDTF">2024-03-20T10:48:00Z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0x010100DFF6AE1252974F4A942BEE5DE5F62809</vt:lpwstr>
  </property>
</Properties>
</file>